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06E6A" w14:textId="77777777" w:rsidR="00167841" w:rsidRDefault="00167841" w:rsidP="00167841">
      <w:pPr>
        <w:pStyle w:val="Heading1"/>
        <w:rPr>
          <w:rFonts w:ascii="Times New Roman" w:hAnsi="Times New Roman"/>
          <w:lang w:eastAsia="is-IS"/>
        </w:rPr>
      </w:pPr>
      <w:bookmarkStart w:id="0" w:name="_GoBack"/>
      <w:bookmarkEnd w:id="0"/>
      <w:proofErr w:type="spellStart"/>
      <w:r>
        <w:rPr>
          <w:rFonts w:ascii="Verdana" w:hAnsi="Verdana"/>
          <w:color w:val="000000"/>
          <w:sz w:val="20"/>
          <w:szCs w:val="20"/>
        </w:rPr>
        <w:t>Fréttatilkynning</w:t>
      </w:r>
      <w:proofErr w:type="spellEnd"/>
    </w:p>
    <w:p w14:paraId="4DD89B1E" w14:textId="77777777" w:rsidR="00167841" w:rsidRDefault="00167841" w:rsidP="00167841"/>
    <w:p w14:paraId="09C3BA19" w14:textId="035D4400" w:rsidR="00167841" w:rsidRDefault="000B5839" w:rsidP="00167841">
      <w:pPr>
        <w:pStyle w:val="NormalWeb"/>
        <w:spacing w:before="0" w:beforeAutospacing="0" w:after="0" w:afterAutospacing="0"/>
      </w:pPr>
      <w:r>
        <w:rPr>
          <w:rFonts w:ascii="Verdana" w:hAnsi="Verdana"/>
          <w:b/>
          <w:bCs/>
          <w:color w:val="000000"/>
          <w:sz w:val="28"/>
          <w:szCs w:val="28"/>
        </w:rPr>
        <w:t>IKEA bætir sex súkkulaðitegundum við</w:t>
      </w:r>
      <w:r w:rsidR="00167841">
        <w:rPr>
          <w:rFonts w:ascii="Verdana" w:hAnsi="Verdana"/>
          <w:b/>
          <w:bCs/>
          <w:color w:val="000000"/>
          <w:sz w:val="28"/>
          <w:szCs w:val="28"/>
        </w:rPr>
        <w:t xml:space="preserve"> </w:t>
      </w:r>
      <w:r w:rsidR="00A86174">
        <w:rPr>
          <w:rFonts w:ascii="Verdana" w:hAnsi="Verdana"/>
          <w:b/>
          <w:bCs/>
          <w:color w:val="000000"/>
          <w:sz w:val="28"/>
          <w:szCs w:val="28"/>
        </w:rPr>
        <w:t>yfirstandandi</w:t>
      </w:r>
      <w:r w:rsidR="00167841">
        <w:rPr>
          <w:rFonts w:ascii="Verdana" w:hAnsi="Verdana"/>
          <w:b/>
          <w:bCs/>
          <w:color w:val="000000"/>
          <w:sz w:val="28"/>
          <w:szCs w:val="28"/>
        </w:rPr>
        <w:t xml:space="preserve"> innköllun, sem teljast ekki æskilegar einstaklingum sem þjást af ofnæmi eða eru viðkvæmir fyrir heslihnetum og/eða möndlum. </w:t>
      </w:r>
    </w:p>
    <w:p w14:paraId="34C70FA6" w14:textId="77777777" w:rsidR="00167841" w:rsidRDefault="00167841" w:rsidP="00167841"/>
    <w:p w14:paraId="50EC94B6" w14:textId="1FF62C6D" w:rsidR="00167841" w:rsidRDefault="00167841" w:rsidP="00167841">
      <w:pPr>
        <w:pStyle w:val="NormalWeb"/>
        <w:spacing w:before="0" w:beforeAutospacing="0" w:after="0" w:afterAutospacing="0"/>
      </w:pPr>
      <w:r>
        <w:rPr>
          <w:b/>
          <w:bCs/>
          <w:noProof/>
          <w:color w:val="000000"/>
        </w:rPr>
        <w:drawing>
          <wp:inline distT="0" distB="0" distL="0" distR="0" wp14:anchorId="36E4EC0D" wp14:editId="142D111C">
            <wp:extent cx="5280660" cy="2964180"/>
            <wp:effectExtent l="0" t="0" r="0" b="7620"/>
            <wp:docPr id="1" name="Picture 1" descr="\\ITSEELM-NT0072.ikea.com\Common_E\ifs-risk-information\CHOKLAD_MÖRK\RECALL_other_products\product pictures\ALL_choc\all_ch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TSEELM-NT0072.ikea.com\Common_E\ifs-risk-information\CHOKLAD_MÖRK\RECALL_other_products\product pictures\ALL_choc\all_cho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60" cy="296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1F9FD" w14:textId="77777777" w:rsidR="00167841" w:rsidRDefault="00167841" w:rsidP="00167841"/>
    <w:p w14:paraId="0FB019A8" w14:textId="3CAB8818" w:rsidR="00167841" w:rsidRDefault="00167841" w:rsidP="00167841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IKEA vekur athygli viðskiptavina, sem keypt hafa eina eða fleiri af þessum IKEA súkkulaðitegundum, á að ekki sé æskilegt að einstaklingar sem þjást af ofnæmi eða eru viðkvæmir </w:t>
      </w:r>
      <w:del w:id="1" w:author="Guðný Camilla Aradóttir" w:date="2016-07-27T15:20:00Z">
        <w:r w:rsidDel="00452566">
          <w:rPr>
            <w:rFonts w:ascii="Verdana" w:hAnsi="Verdana"/>
            <w:b/>
            <w:bCs/>
            <w:color w:val="000000"/>
            <w:sz w:val="20"/>
            <w:szCs w:val="20"/>
          </w:rPr>
          <w:delText xml:space="preserve">gagnvart </w:delText>
        </w:r>
      </w:del>
      <w:ins w:id="2" w:author="Guðný Camilla Aradóttir" w:date="2016-07-27T15:20:00Z">
        <w:r w:rsidR="00452566">
          <w:rPr>
            <w:rFonts w:ascii="Verdana" w:hAnsi="Verdana"/>
            <w:b/>
            <w:bCs/>
            <w:color w:val="000000"/>
            <w:sz w:val="20"/>
            <w:szCs w:val="20"/>
          </w:rPr>
          <w:t xml:space="preserve">fyrir </w:t>
        </w:r>
      </w:ins>
      <w:r>
        <w:rPr>
          <w:rFonts w:ascii="Verdana" w:hAnsi="Verdana"/>
          <w:b/>
          <w:bCs/>
          <w:color w:val="000000"/>
          <w:sz w:val="20"/>
          <w:szCs w:val="20"/>
        </w:rPr>
        <w:t>heslihnetum og/eða möndlum neyti þeirra.</w:t>
      </w:r>
    </w:p>
    <w:p w14:paraId="42130F7D" w14:textId="77777777" w:rsidR="00167841" w:rsidRDefault="00167841" w:rsidP="00167841">
      <w:pPr>
        <w:pStyle w:val="NormalWeb"/>
        <w:spacing w:before="0" w:beforeAutospacing="0" w:after="0" w:afterAutospacing="0"/>
      </w:pPr>
    </w:p>
    <w:p w14:paraId="0F50810F" w14:textId="1CF017C5" w:rsidR="00167841" w:rsidRDefault="00167841" w:rsidP="00167841">
      <w:pPr>
        <w:pStyle w:val="NormalWeb"/>
        <w:spacing w:before="0" w:beforeAutospacing="0" w:after="0" w:afterAutospacing="0"/>
      </w:pPr>
      <w:r>
        <w:rPr>
          <w:rFonts w:ascii="Verdana" w:hAnsi="Verdana"/>
          <w:color w:val="000000"/>
          <w:sz w:val="20"/>
          <w:szCs w:val="20"/>
        </w:rPr>
        <w:t>Öryggi og gæði vara er ávallt í miklum forgangi hjá IKEA og því eru allir dagsetningarstimplar af þeim vörum sem innköllunin nær til innkallaðir um allan heim.</w:t>
      </w:r>
    </w:p>
    <w:p w14:paraId="1E73DC5E" w14:textId="77777777" w:rsidR="00167841" w:rsidRPr="00A13653" w:rsidRDefault="00167841" w:rsidP="00167841">
      <w:pPr>
        <w:rPr>
          <w:lang w:val="is-IS"/>
        </w:rPr>
      </w:pPr>
    </w:p>
    <w:p w14:paraId="03C070CF" w14:textId="0425217E" w:rsidR="00167841" w:rsidRDefault="005603B6" w:rsidP="00167841">
      <w:pPr>
        <w:pStyle w:val="NormalWeb"/>
        <w:spacing w:before="0" w:beforeAutospacing="0" w:after="0" w:afterAutospacing="0"/>
      </w:pPr>
      <w:r>
        <w:rPr>
          <w:rFonts w:ascii="Verdana" w:hAnsi="Verdana"/>
          <w:color w:val="000000"/>
          <w:sz w:val="20"/>
          <w:szCs w:val="20"/>
        </w:rPr>
        <w:t xml:space="preserve">Í </w:t>
      </w:r>
      <w:r w:rsidR="00A86174">
        <w:rPr>
          <w:rFonts w:ascii="Verdana" w:hAnsi="Verdana"/>
          <w:color w:val="000000"/>
          <w:sz w:val="20"/>
          <w:szCs w:val="20"/>
        </w:rPr>
        <w:t xml:space="preserve">mörgum tilfellum hafa fundist heslihnetur og möndlur í vörunum, </w:t>
      </w:r>
      <w:r w:rsidR="00167841">
        <w:rPr>
          <w:rFonts w:ascii="Verdana" w:hAnsi="Verdana"/>
          <w:color w:val="000000"/>
          <w:sz w:val="20"/>
          <w:szCs w:val="20"/>
        </w:rPr>
        <w:t>sem undirstrikar það að einstaklingar sem þjást af ofnæmi eða eru viðkvæmir fyrir þessum ofnæmisv</w:t>
      </w:r>
      <w:r w:rsidR="00A86174">
        <w:rPr>
          <w:rFonts w:ascii="Verdana" w:hAnsi="Verdana"/>
          <w:color w:val="000000"/>
          <w:sz w:val="20"/>
          <w:szCs w:val="20"/>
        </w:rPr>
        <w:t>öldum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167841">
        <w:rPr>
          <w:rFonts w:ascii="Verdana" w:hAnsi="Verdana"/>
          <w:color w:val="000000"/>
          <w:sz w:val="20"/>
          <w:szCs w:val="20"/>
        </w:rPr>
        <w:t xml:space="preserve">ættu ekki að neyta </w:t>
      </w:r>
      <w:r w:rsidR="00A86174">
        <w:rPr>
          <w:rFonts w:ascii="Verdana" w:hAnsi="Verdana"/>
          <w:color w:val="000000"/>
          <w:sz w:val="20"/>
          <w:szCs w:val="20"/>
        </w:rPr>
        <w:t>þeirra</w:t>
      </w:r>
      <w:r w:rsidR="00167841">
        <w:rPr>
          <w:rFonts w:ascii="Verdana" w:hAnsi="Verdana"/>
          <w:color w:val="000000"/>
          <w:sz w:val="20"/>
          <w:szCs w:val="20"/>
        </w:rPr>
        <w:t xml:space="preserve">. </w:t>
      </w:r>
    </w:p>
    <w:p w14:paraId="08B474E4" w14:textId="77777777" w:rsidR="00167841" w:rsidRPr="00A13653" w:rsidRDefault="00167841" w:rsidP="00167841">
      <w:pPr>
        <w:rPr>
          <w:lang w:val="is-IS"/>
        </w:rPr>
      </w:pPr>
    </w:p>
    <w:p w14:paraId="0DF51171" w14:textId="1B90C8A7" w:rsidR="00167841" w:rsidRPr="008B66C3" w:rsidRDefault="00167841" w:rsidP="00167841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Vöruupplýsingarnar gefa ekki nægilega skýra mynd af því hversu algengt er að ofnæmisvaldurinn finnist í vörunum, þar sem aðeins kemur fram</w:t>
      </w:r>
      <w:r w:rsidR="00EC3EA1">
        <w:rPr>
          <w:rFonts w:ascii="Verdana" w:hAnsi="Verdana"/>
          <w:color w:val="000000"/>
          <w:sz w:val="20"/>
          <w:szCs w:val="20"/>
        </w:rPr>
        <w:t xml:space="preserve"> </w:t>
      </w:r>
      <w:r w:rsidR="008B66C3">
        <w:rPr>
          <w:rFonts w:ascii="Verdana" w:hAnsi="Verdana"/>
          <w:color w:val="000000"/>
          <w:sz w:val="20"/>
          <w:szCs w:val="20"/>
        </w:rPr>
        <w:t>„gæti innihaldið …“</w:t>
      </w:r>
      <w:r>
        <w:rPr>
          <w:rFonts w:ascii="Verdana" w:hAnsi="Verdana"/>
          <w:color w:val="000000"/>
          <w:sz w:val="20"/>
          <w:szCs w:val="20"/>
        </w:rPr>
        <w:t xml:space="preserve">. Vöruupplýsingarnar gætu þar af leiðandi verið misvísandi og þess vegna ekki túlkaðar í samræmi við lög á einhverjum markaðssvæðum. Í samræmi við gæða- og öryggiskröfur IKEA höfum við ákveðið að kalla inn vörur á heimsvísu sem þetta á við um, burtséð frá mismunandi löggjöf á </w:t>
      </w:r>
      <w:del w:id="3" w:author="Guðný Camilla Aradóttir" w:date="2016-07-27T15:20:00Z">
        <w:r w:rsidDel="00452566">
          <w:rPr>
            <w:rFonts w:ascii="Verdana" w:hAnsi="Verdana"/>
            <w:color w:val="000000"/>
            <w:sz w:val="20"/>
            <w:szCs w:val="20"/>
          </w:rPr>
          <w:delText xml:space="preserve">þeim </w:delText>
        </w:r>
      </w:del>
      <w:r>
        <w:rPr>
          <w:rFonts w:ascii="Verdana" w:hAnsi="Verdana"/>
          <w:color w:val="000000"/>
          <w:sz w:val="20"/>
          <w:szCs w:val="20"/>
        </w:rPr>
        <w:t xml:space="preserve">markaðsvæðum </w:t>
      </w:r>
      <w:r w:rsidR="00A86174">
        <w:rPr>
          <w:rFonts w:ascii="Verdana" w:hAnsi="Verdana"/>
          <w:color w:val="000000"/>
          <w:sz w:val="20"/>
          <w:szCs w:val="20"/>
        </w:rPr>
        <w:t>IKEA</w:t>
      </w:r>
      <w:r>
        <w:rPr>
          <w:rFonts w:ascii="Verdana" w:hAnsi="Verdana"/>
          <w:color w:val="000000"/>
          <w:sz w:val="20"/>
          <w:szCs w:val="20"/>
        </w:rPr>
        <w:t>.  </w:t>
      </w:r>
    </w:p>
    <w:p w14:paraId="0DAAE1E3" w14:textId="77777777" w:rsidR="00167841" w:rsidRPr="00A13653" w:rsidRDefault="00167841" w:rsidP="00167841">
      <w:pPr>
        <w:rPr>
          <w:lang w:val="is-IS"/>
        </w:rPr>
      </w:pPr>
    </w:p>
    <w:p w14:paraId="6FA88007" w14:textId="71847826" w:rsidR="00167841" w:rsidRDefault="00167841" w:rsidP="00167841">
      <w:pPr>
        <w:pStyle w:val="NormalWeb"/>
        <w:spacing w:before="0" w:beforeAutospacing="0" w:after="0" w:afterAutospacing="0"/>
      </w:pPr>
      <w:r>
        <w:rPr>
          <w:rFonts w:ascii="Verdana" w:hAnsi="Verdana"/>
          <w:color w:val="000000"/>
          <w:sz w:val="20"/>
          <w:szCs w:val="20"/>
        </w:rPr>
        <w:t xml:space="preserve">Vörurnar eru öruggar þeim sem ekki þjást af ofnæmi eða eru viðkvæmir fyrir möndlum og/eða heslihnetum. IKEA hefur ekki borist tilkynning um atvik í tengslum við vörurnar sex sem bættust við yfirstandandi innköllun á súkkulaði. </w:t>
      </w:r>
    </w:p>
    <w:p w14:paraId="2E448015" w14:textId="77777777" w:rsidR="00167841" w:rsidRPr="00A13653" w:rsidRDefault="00167841" w:rsidP="00167841">
      <w:pPr>
        <w:rPr>
          <w:lang w:val="is-IS"/>
        </w:rPr>
      </w:pPr>
    </w:p>
    <w:p w14:paraId="14F28311" w14:textId="0202407F" w:rsidR="00167841" w:rsidRDefault="00167841" w:rsidP="00167841">
      <w:pPr>
        <w:pStyle w:val="NormalWeb"/>
        <w:spacing w:before="0" w:beforeAutospacing="0" w:after="0" w:afterAutospacing="0"/>
      </w:pPr>
      <w:r>
        <w:rPr>
          <w:rFonts w:ascii="Verdana" w:hAnsi="Verdana"/>
          <w:color w:val="000000"/>
          <w:sz w:val="20"/>
          <w:szCs w:val="20"/>
        </w:rPr>
        <w:t xml:space="preserve">Viðskiptavinum er velkomið að skila þeim vörum sem hér um ræðir í </w:t>
      </w:r>
      <w:r w:rsidR="00A86174">
        <w:rPr>
          <w:rFonts w:ascii="Verdana" w:hAnsi="Verdana"/>
          <w:color w:val="000000"/>
          <w:sz w:val="20"/>
          <w:szCs w:val="20"/>
        </w:rPr>
        <w:t xml:space="preserve">versluninni </w:t>
      </w:r>
      <w:r>
        <w:rPr>
          <w:rFonts w:ascii="Verdana" w:hAnsi="Verdana"/>
          <w:color w:val="000000"/>
          <w:sz w:val="20"/>
          <w:szCs w:val="20"/>
        </w:rPr>
        <w:t xml:space="preserve">og fá þær endurgreiddar að fullu. </w:t>
      </w:r>
    </w:p>
    <w:p w14:paraId="369AEA0F" w14:textId="77777777" w:rsidR="00167841" w:rsidRPr="00A13653" w:rsidRDefault="00167841" w:rsidP="00167841">
      <w:pPr>
        <w:rPr>
          <w:lang w:val="is-IS"/>
        </w:rPr>
      </w:pPr>
    </w:p>
    <w:p w14:paraId="701214D8" w14:textId="77777777" w:rsidR="00167841" w:rsidRDefault="00167841" w:rsidP="00167841">
      <w:pPr>
        <w:pStyle w:val="NormalWeb"/>
        <w:spacing w:before="0" w:beforeAutospacing="0" w:after="0" w:afterAutospacing="0"/>
      </w:pPr>
      <w:r>
        <w:rPr>
          <w:rFonts w:ascii="Verdana" w:hAnsi="Verdana"/>
          <w:color w:val="000000"/>
          <w:sz w:val="20"/>
          <w:szCs w:val="20"/>
        </w:rPr>
        <w:lastRenderedPageBreak/>
        <w:t>Við biðjumst velvirðingar á hvers kyns óþægindum sem þetta kann að valda.</w:t>
      </w:r>
    </w:p>
    <w:p w14:paraId="00B682AE" w14:textId="77777777" w:rsidR="00167841" w:rsidRPr="00A13653" w:rsidRDefault="00167841" w:rsidP="00167841">
      <w:pPr>
        <w:rPr>
          <w:lang w:val="is-IS"/>
        </w:rPr>
      </w:pPr>
    </w:p>
    <w:p w14:paraId="7899EC67" w14:textId="77777777" w:rsidR="00DF05F5" w:rsidRDefault="00DF05F5" w:rsidP="00DF05F5">
      <w:pPr>
        <w:pStyle w:val="NormalWeb"/>
        <w:spacing w:before="0" w:beforeAutospacing="0" w:after="0" w:afterAutospacing="0"/>
      </w:pPr>
      <w:r>
        <w:rPr>
          <w:rFonts w:ascii="Verdana" w:hAnsi="Verdana"/>
          <w:color w:val="000000"/>
          <w:sz w:val="20"/>
          <w:szCs w:val="20"/>
        </w:rPr>
        <w:t>Nánari upplýsingar eru veittar í þjónustuveri í síma 520 2500 og á www.IKEA.is.</w:t>
      </w:r>
    </w:p>
    <w:p w14:paraId="0634A29D" w14:textId="77777777" w:rsidR="00167841" w:rsidRPr="00A13653" w:rsidRDefault="00167841" w:rsidP="00167841">
      <w:pPr>
        <w:spacing w:after="240"/>
        <w:rPr>
          <w:lang w:val="is-I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1"/>
        <w:gridCol w:w="2824"/>
      </w:tblGrid>
      <w:tr w:rsidR="00167841" w14:paraId="657C6863" w14:textId="77777777" w:rsidTr="00167841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6A6A6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C4F0DEB" w14:textId="50764470" w:rsidR="00167841" w:rsidRDefault="008B66C3">
            <w:pPr>
              <w:pStyle w:val="NormalWeb"/>
              <w:spacing w:before="0" w:beforeAutospacing="0" w:after="0" w:afterAutospacing="0"/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Súkkulaðitegundirnar sex</w:t>
            </w:r>
            <w:r w:rsidR="00167841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sem eru innkallaðar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6A6A6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FD5C2A4" w14:textId="77777777" w:rsidR="00167841" w:rsidRDefault="00167841">
            <w:pPr>
              <w:pStyle w:val="NormalWeb"/>
              <w:spacing w:before="0" w:beforeAutospacing="0" w:after="0" w:afterAutospacing="0"/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Sölutímabil</w:t>
            </w:r>
          </w:p>
          <w:p w14:paraId="7698F859" w14:textId="77777777" w:rsidR="00167841" w:rsidRDefault="00167841"/>
        </w:tc>
      </w:tr>
      <w:tr w:rsidR="00167841" w14:paraId="72B84F06" w14:textId="77777777" w:rsidTr="00167841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0BD9A1E" w14:textId="66B71F7B" w:rsidR="00167841" w:rsidRDefault="0074477B">
            <w:pPr>
              <w:pStyle w:val="NormalWeb"/>
              <w:spacing w:before="0" w:beforeAutospacing="0" w:after="0" w:afterAutospacing="0"/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CHOKLAD LINGON &amp; BLÅBÄR 180</w:t>
            </w:r>
            <w:r w:rsidR="00167841">
              <w:rPr>
                <w:rFonts w:ascii="Verdana" w:hAnsi="Verdana"/>
                <w:color w:val="000000"/>
                <w:sz w:val="20"/>
                <w:szCs w:val="20"/>
              </w:rPr>
              <w:t xml:space="preserve">g </w:t>
            </w:r>
          </w:p>
          <w:p w14:paraId="34CE7047" w14:textId="61E2A0F3" w:rsidR="00167841" w:rsidRDefault="00167841">
            <w:pPr>
              <w:pStyle w:val="NormalWeb"/>
              <w:spacing w:before="0" w:beforeAutospacing="0" w:after="0" w:afterAutospacing="0"/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(súkkulaði með týtu</w:t>
            </w:r>
            <w:r w:rsidR="00A86174">
              <w:rPr>
                <w:rFonts w:ascii="Verdana" w:hAnsi="Verdana"/>
                <w:color w:val="000000"/>
                <w:sz w:val="20"/>
                <w:szCs w:val="20"/>
              </w:rPr>
              <w:t>-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/bláberjabragði)</w:t>
            </w:r>
          </w:p>
          <w:p w14:paraId="6EB6258A" w14:textId="77777777" w:rsidR="00167841" w:rsidRDefault="00167841"/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CCAFF7D" w14:textId="77777777" w:rsidR="00167841" w:rsidRDefault="00167841">
            <w:pPr>
              <w:pStyle w:val="NormalWeb"/>
              <w:spacing w:before="0" w:beforeAutospacing="0" w:after="0" w:afterAutospacing="0"/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Allir dagsetningarstimplar</w:t>
            </w:r>
          </w:p>
        </w:tc>
      </w:tr>
      <w:tr w:rsidR="00167841" w14:paraId="56BF1C38" w14:textId="77777777" w:rsidTr="00167841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3BC999C" w14:textId="77777777" w:rsidR="00167841" w:rsidRDefault="00167841">
            <w:pPr>
              <w:pStyle w:val="NormalWeb"/>
              <w:spacing w:before="0" w:beforeAutospacing="0" w:after="0" w:afterAutospacing="0"/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CHOKLAD LJUS UTZ 100g </w:t>
            </w:r>
          </w:p>
          <w:p w14:paraId="155DB60A" w14:textId="77777777" w:rsidR="00167841" w:rsidRDefault="00167841">
            <w:pPr>
              <w:pStyle w:val="NormalWeb"/>
              <w:spacing w:before="0" w:beforeAutospacing="0" w:after="0" w:afterAutospacing="0"/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(mjólkursúkkulaði)</w:t>
            </w:r>
          </w:p>
          <w:p w14:paraId="471D523B" w14:textId="77777777" w:rsidR="00167841" w:rsidRDefault="00167841"/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AE88EE7" w14:textId="77777777" w:rsidR="00167841" w:rsidRDefault="00167841">
            <w:pPr>
              <w:pStyle w:val="NormalWeb"/>
              <w:spacing w:before="0" w:beforeAutospacing="0" w:after="0" w:afterAutospacing="0"/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Allir dagsetningarstimplar</w:t>
            </w:r>
          </w:p>
        </w:tc>
      </w:tr>
      <w:tr w:rsidR="00167841" w14:paraId="07D76E56" w14:textId="77777777" w:rsidTr="00167841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CAA642F" w14:textId="77777777" w:rsidR="00167841" w:rsidRDefault="00167841">
            <w:pPr>
              <w:pStyle w:val="NormalWeb"/>
              <w:spacing w:before="0" w:beforeAutospacing="0" w:after="0" w:afterAutospacing="0"/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CHOKLAD NÖT UTZ 100g </w:t>
            </w:r>
          </w:p>
          <w:p w14:paraId="2FD26918" w14:textId="77777777" w:rsidR="00167841" w:rsidRDefault="00167841">
            <w:pPr>
              <w:pStyle w:val="NormalWeb"/>
              <w:spacing w:before="0" w:beforeAutospacing="0" w:after="0" w:afterAutospacing="0"/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(mjólkursúkkulaði með heslihnetum)</w:t>
            </w:r>
          </w:p>
          <w:p w14:paraId="361687AD" w14:textId="77777777" w:rsidR="00167841" w:rsidRDefault="00167841"/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95FB60A" w14:textId="77777777" w:rsidR="00167841" w:rsidRDefault="00167841">
            <w:pPr>
              <w:pStyle w:val="NormalWeb"/>
              <w:spacing w:before="0" w:beforeAutospacing="0" w:after="0" w:afterAutospacing="0"/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Allir dagsetningarstimplar</w:t>
            </w:r>
          </w:p>
        </w:tc>
      </w:tr>
      <w:tr w:rsidR="00167841" w14:paraId="365AF354" w14:textId="77777777" w:rsidTr="00167841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EB07E67" w14:textId="77777777" w:rsidR="00167841" w:rsidRDefault="00167841">
            <w:pPr>
              <w:pStyle w:val="NormalWeb"/>
              <w:spacing w:before="0" w:beforeAutospacing="0" w:after="0" w:afterAutospacing="0"/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GODIS CHOKLADKROKANT 450g </w:t>
            </w:r>
          </w:p>
          <w:p w14:paraId="03EE3939" w14:textId="4E457008" w:rsidR="00167841" w:rsidRDefault="00167841">
            <w:pPr>
              <w:pStyle w:val="NormalWeb"/>
              <w:spacing w:before="0" w:beforeAutospacing="0" w:after="0" w:afterAutospacing="0"/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(mjólkursúkkulaði með kar</w:t>
            </w:r>
            <w:r w:rsidR="00A86174">
              <w:rPr>
                <w:rFonts w:ascii="Verdana" w:hAnsi="Verdana"/>
                <w:color w:val="000000"/>
                <w:sz w:val="20"/>
                <w:szCs w:val="20"/>
              </w:rPr>
              <w:t>a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mellu)</w:t>
            </w:r>
          </w:p>
          <w:p w14:paraId="6515E04D" w14:textId="77777777" w:rsidR="00167841" w:rsidRDefault="00167841"/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34AC457" w14:textId="77777777" w:rsidR="00167841" w:rsidRDefault="00167841">
            <w:pPr>
              <w:pStyle w:val="NormalWeb"/>
              <w:spacing w:before="0" w:beforeAutospacing="0" w:after="0" w:afterAutospacing="0"/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Allir dagsetningarstimplar</w:t>
            </w:r>
          </w:p>
        </w:tc>
      </w:tr>
      <w:tr w:rsidR="00167841" w14:paraId="25DA68A4" w14:textId="77777777" w:rsidTr="00167841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A35C06B" w14:textId="77777777" w:rsidR="00167841" w:rsidRDefault="00167841">
            <w:pPr>
              <w:pStyle w:val="NormalWeb"/>
              <w:spacing w:before="0" w:beforeAutospacing="0" w:after="0" w:afterAutospacing="0"/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GODIS CHOKLADRÅN 168g </w:t>
            </w:r>
          </w:p>
          <w:p w14:paraId="5B23C015" w14:textId="77777777" w:rsidR="00167841" w:rsidRDefault="00167841">
            <w:pPr>
              <w:pStyle w:val="NormalWeb"/>
              <w:spacing w:before="0" w:beforeAutospacing="0" w:after="0" w:afterAutospacing="0"/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(súkkulaði með kremkexfyllingu)</w:t>
            </w:r>
          </w:p>
          <w:p w14:paraId="058CBF19" w14:textId="77777777" w:rsidR="00167841" w:rsidRDefault="00167841"/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38BD0EB" w14:textId="77777777" w:rsidR="00167841" w:rsidRDefault="00167841">
            <w:pPr>
              <w:pStyle w:val="NormalWeb"/>
              <w:spacing w:before="0" w:beforeAutospacing="0" w:after="0" w:afterAutospacing="0"/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Allir dagsetningarstimplar</w:t>
            </w:r>
          </w:p>
        </w:tc>
      </w:tr>
      <w:tr w:rsidR="00167841" w14:paraId="3A4389A2" w14:textId="77777777" w:rsidTr="00167841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6ED27EE" w14:textId="77777777" w:rsidR="00167841" w:rsidRDefault="00167841">
            <w:pPr>
              <w:pStyle w:val="NormalWeb"/>
              <w:spacing w:before="0" w:beforeAutospacing="0" w:after="0" w:afterAutospacing="0"/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CHOKLADKROKANT BREDBAR 400g </w:t>
            </w:r>
          </w:p>
          <w:p w14:paraId="1321B2D3" w14:textId="4B58130B" w:rsidR="00167841" w:rsidRDefault="00167841">
            <w:pPr>
              <w:pStyle w:val="NormalWeb"/>
              <w:spacing w:before="0" w:beforeAutospacing="0" w:after="0" w:afterAutospacing="0"/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(</w:t>
            </w:r>
            <w:r w:rsidR="00A86174">
              <w:rPr>
                <w:rFonts w:ascii="Verdana" w:hAnsi="Verdana"/>
                <w:color w:val="000000"/>
                <w:sz w:val="20"/>
                <w:szCs w:val="20"/>
              </w:rPr>
              <w:t xml:space="preserve">með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súkkulaði</w:t>
            </w:r>
            <w:r w:rsidR="008B66C3">
              <w:rPr>
                <w:rFonts w:ascii="Verdana" w:hAnsi="Verdana"/>
                <w:color w:val="000000"/>
                <w:sz w:val="20"/>
                <w:szCs w:val="20"/>
              </w:rPr>
              <w:t>-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og kar</w:t>
            </w:r>
            <w:r w:rsidR="00A86174">
              <w:rPr>
                <w:rFonts w:ascii="Verdana" w:hAnsi="Verdana"/>
                <w:color w:val="000000"/>
                <w:sz w:val="20"/>
                <w:szCs w:val="20"/>
              </w:rPr>
              <w:t>a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mellubragð</w:t>
            </w:r>
            <w:r w:rsidR="008B66C3">
              <w:rPr>
                <w:rFonts w:ascii="Verdana" w:hAnsi="Verdana"/>
                <w:color w:val="000000"/>
                <w:sz w:val="20"/>
                <w:szCs w:val="20"/>
              </w:rPr>
              <w:t>i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)</w:t>
            </w:r>
          </w:p>
          <w:p w14:paraId="0ED60892" w14:textId="77777777" w:rsidR="00167841" w:rsidRPr="00A13653" w:rsidRDefault="00167841">
            <w:pPr>
              <w:rPr>
                <w:lang w:val="da-DK"/>
              </w:rPr>
            </w:pP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4137A31" w14:textId="77777777" w:rsidR="00167841" w:rsidRDefault="00167841">
            <w:pPr>
              <w:pStyle w:val="NormalWeb"/>
              <w:spacing w:before="0" w:beforeAutospacing="0" w:after="0" w:afterAutospacing="0"/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Allir dagsetningarstimplar</w:t>
            </w:r>
          </w:p>
        </w:tc>
      </w:tr>
    </w:tbl>
    <w:p w14:paraId="30F5D071" w14:textId="39A62BA3" w:rsidR="00167841" w:rsidRPr="00397A40" w:rsidRDefault="00167841" w:rsidP="00167841">
      <w:pPr>
        <w:rPr>
          <w:rFonts w:ascii="Verdana" w:hAnsi="Verdana"/>
        </w:rPr>
      </w:pPr>
    </w:p>
    <w:sectPr w:rsidR="00167841" w:rsidRPr="00397A40" w:rsidSect="005B7B8D">
      <w:headerReference w:type="default" r:id="rId9"/>
      <w:pgSz w:w="11907" w:h="16840" w:code="9"/>
      <w:pgMar w:top="5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4CCFE" w14:textId="77777777" w:rsidR="000F3351" w:rsidRDefault="000F3351">
      <w:r>
        <w:separator/>
      </w:r>
    </w:p>
  </w:endnote>
  <w:endnote w:type="continuationSeparator" w:id="0">
    <w:p w14:paraId="4CFBDBD4" w14:textId="77777777" w:rsidR="000F3351" w:rsidRDefault="000F3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">
    <w:altName w:val="Segoe UI Semilight"/>
    <w:charset w:val="00"/>
    <w:family w:val="auto"/>
    <w:pitch w:val="variable"/>
    <w:sig w:usb0="00000000" w:usb1="00000000" w:usb2="00000000" w:usb3="00000000" w:csb0="000001FB" w:csb1="00000000"/>
  </w:font>
  <w:font w:name="IKEA Sans">
    <w:altName w:val="MS PGothic"/>
    <w:charset w:val="00"/>
    <w:family w:val="swiss"/>
    <w:pitch w:val="variable"/>
    <w:sig w:usb0="A00002B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E6BC0" w14:textId="77777777" w:rsidR="000F3351" w:rsidRDefault="000F3351">
      <w:r>
        <w:separator/>
      </w:r>
    </w:p>
  </w:footnote>
  <w:footnote w:type="continuationSeparator" w:id="0">
    <w:p w14:paraId="67F923D5" w14:textId="77777777" w:rsidR="000F3351" w:rsidRDefault="000F3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69D9F" w14:textId="50B2CA11" w:rsidR="006056FA" w:rsidRPr="004840D0" w:rsidRDefault="006D3241" w:rsidP="00EF68B5">
    <w:pPr>
      <w:pStyle w:val="Header"/>
      <w:tabs>
        <w:tab w:val="left" w:pos="6570"/>
      </w:tabs>
      <w:rPr>
        <w:rFonts w:ascii="Verdana" w:hAnsi="Verdana"/>
        <w:sz w:val="18"/>
        <w:szCs w:val="18"/>
        <w:lang w:val="en-GB"/>
      </w:rPr>
    </w:pPr>
    <w:r w:rsidRPr="004840D0">
      <w:rPr>
        <w:rFonts w:ascii="Verdana" w:hAnsi="Verdana"/>
        <w:sz w:val="18"/>
        <w:szCs w:val="18"/>
        <w:lang w:val="en-GB"/>
      </w:rPr>
      <w:t xml:space="preserve">IKEA </w:t>
    </w:r>
    <w:r w:rsidR="00954362">
      <w:rPr>
        <w:rFonts w:ascii="Verdana" w:hAnsi="Verdana"/>
        <w:sz w:val="18"/>
        <w:szCs w:val="18"/>
        <w:lang w:val="en-GB"/>
      </w:rPr>
      <w:t xml:space="preserve">á </w:t>
    </w:r>
    <w:proofErr w:type="spellStart"/>
    <w:r w:rsidR="00954362">
      <w:rPr>
        <w:rFonts w:ascii="Verdana" w:hAnsi="Verdana"/>
        <w:sz w:val="18"/>
        <w:szCs w:val="18"/>
        <w:lang w:val="en-GB"/>
      </w:rPr>
      <w:t>Íslandi</w:t>
    </w:r>
    <w:proofErr w:type="spellEnd"/>
    <w:r w:rsidRPr="004840D0">
      <w:rPr>
        <w:rFonts w:ascii="Verdana" w:hAnsi="Verdana"/>
        <w:sz w:val="18"/>
        <w:szCs w:val="18"/>
        <w:lang w:val="en-GB"/>
      </w:rPr>
      <w:tab/>
    </w:r>
    <w:r w:rsidR="00954362">
      <w:rPr>
        <w:rFonts w:ascii="Verdana" w:hAnsi="Verdana"/>
        <w:sz w:val="18"/>
        <w:szCs w:val="18"/>
        <w:lang w:val="en-GB"/>
      </w:rPr>
      <w:tab/>
    </w:r>
    <w:r w:rsidR="00954362">
      <w:rPr>
        <w:rFonts w:ascii="Verdana" w:hAnsi="Verdana"/>
        <w:sz w:val="18"/>
        <w:szCs w:val="18"/>
        <w:lang w:val="en-GB"/>
      </w:rPr>
      <w:tab/>
    </w:r>
    <w:r w:rsidR="005B7BA5">
      <w:rPr>
        <w:rFonts w:ascii="Verdana" w:hAnsi="Verdana"/>
        <w:sz w:val="18"/>
        <w:szCs w:val="18"/>
        <w:lang w:val="en-GB"/>
      </w:rPr>
      <w:t>26</w:t>
    </w:r>
    <w:r w:rsidR="00954362">
      <w:rPr>
        <w:rFonts w:ascii="Verdana" w:hAnsi="Verdana"/>
        <w:sz w:val="18"/>
        <w:szCs w:val="18"/>
        <w:lang w:val="en-GB"/>
      </w:rPr>
      <w:t>.7.2016</w:t>
    </w:r>
  </w:p>
  <w:p w14:paraId="1B79AA2A" w14:textId="77777777" w:rsidR="006D3241" w:rsidRPr="004840D0" w:rsidRDefault="006D3241" w:rsidP="00B230C6">
    <w:pPr>
      <w:pStyle w:val="Header"/>
      <w:pBdr>
        <w:bottom w:val="single" w:sz="4" w:space="6" w:color="auto"/>
      </w:pBdr>
      <w:tabs>
        <w:tab w:val="clear" w:pos="8306"/>
        <w:tab w:val="right" w:pos="8647"/>
      </w:tabs>
      <w:ind w:right="-327"/>
      <w:rPr>
        <w:rFonts w:ascii="Verdana" w:hAnsi="Verdana"/>
        <w:sz w:val="18"/>
        <w:szCs w:val="18"/>
        <w:lang w:val="en-US"/>
      </w:rPr>
    </w:pPr>
    <w:r w:rsidRPr="004840D0">
      <w:rPr>
        <w:rFonts w:ascii="Verdana" w:hAnsi="Verdana"/>
        <w:sz w:val="18"/>
        <w:szCs w:val="18"/>
        <w:lang w:val="en-GB"/>
      </w:rPr>
      <w:tab/>
    </w:r>
    <w:r w:rsidRPr="004840D0">
      <w:rPr>
        <w:rFonts w:ascii="Verdana" w:hAnsi="Verdana"/>
        <w:sz w:val="18"/>
        <w:szCs w:val="18"/>
        <w:lang w:val="en-GB"/>
      </w:rPr>
      <w:tab/>
    </w:r>
  </w:p>
  <w:p w14:paraId="2581D916" w14:textId="77777777" w:rsidR="006D3241" w:rsidRDefault="006D324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44A11"/>
    <w:multiLevelType w:val="hybridMultilevel"/>
    <w:tmpl w:val="6638CD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43F30"/>
    <w:multiLevelType w:val="hybridMultilevel"/>
    <w:tmpl w:val="AF26E9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F1921"/>
    <w:multiLevelType w:val="hybridMultilevel"/>
    <w:tmpl w:val="0CFA32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D509A"/>
    <w:multiLevelType w:val="hybridMultilevel"/>
    <w:tmpl w:val="7FDCB5E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4C3CA7"/>
    <w:multiLevelType w:val="hybridMultilevel"/>
    <w:tmpl w:val="B734F9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75C9B"/>
    <w:multiLevelType w:val="hybridMultilevel"/>
    <w:tmpl w:val="41E0B8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86FC8"/>
    <w:multiLevelType w:val="hybridMultilevel"/>
    <w:tmpl w:val="489618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6303B"/>
    <w:multiLevelType w:val="hybridMultilevel"/>
    <w:tmpl w:val="C7C421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21E67"/>
    <w:multiLevelType w:val="hybridMultilevel"/>
    <w:tmpl w:val="F5D0C9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0B42F1"/>
    <w:multiLevelType w:val="hybridMultilevel"/>
    <w:tmpl w:val="1B528B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484F18"/>
    <w:multiLevelType w:val="hybridMultilevel"/>
    <w:tmpl w:val="BAF850EC"/>
    <w:lvl w:ilvl="0" w:tplc="BFAA4FBE">
      <w:start w:val="1"/>
      <w:numFmt w:val="decimal"/>
      <w:pStyle w:val="Question"/>
      <w:lvlText w:val="%1."/>
      <w:lvlJc w:val="left"/>
      <w:pPr>
        <w:ind w:left="360" w:hanging="360"/>
      </w:pPr>
      <w:rPr>
        <w:lang w:val="en-GB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FC5E0F"/>
    <w:multiLevelType w:val="hybridMultilevel"/>
    <w:tmpl w:val="3B7ED3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DE46FF7"/>
    <w:multiLevelType w:val="hybridMultilevel"/>
    <w:tmpl w:val="429E0AD2"/>
    <w:lvl w:ilvl="0" w:tplc="6254A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0"/>
  </w:num>
  <w:num w:numId="10">
    <w:abstractNumId w:val="12"/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uðný Camilla Aradóttir">
    <w15:presenceInfo w15:providerId="AD" w15:userId="S-1-5-21-4163600034-952592046-1672378405-36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0F5"/>
    <w:rsid w:val="00001779"/>
    <w:rsid w:val="00002AB1"/>
    <w:rsid w:val="000039F6"/>
    <w:rsid w:val="00020479"/>
    <w:rsid w:val="00023980"/>
    <w:rsid w:val="00023A29"/>
    <w:rsid w:val="000279FF"/>
    <w:rsid w:val="00040EF3"/>
    <w:rsid w:val="000427BB"/>
    <w:rsid w:val="0005025F"/>
    <w:rsid w:val="0005291B"/>
    <w:rsid w:val="00070E4E"/>
    <w:rsid w:val="00085B82"/>
    <w:rsid w:val="00095B78"/>
    <w:rsid w:val="00097A53"/>
    <w:rsid w:val="000A169B"/>
    <w:rsid w:val="000A1AF4"/>
    <w:rsid w:val="000A452F"/>
    <w:rsid w:val="000A666A"/>
    <w:rsid w:val="000A6FAD"/>
    <w:rsid w:val="000A7AAD"/>
    <w:rsid w:val="000B05FE"/>
    <w:rsid w:val="000B50F2"/>
    <w:rsid w:val="000B5839"/>
    <w:rsid w:val="000B7C00"/>
    <w:rsid w:val="000C3064"/>
    <w:rsid w:val="000C7C36"/>
    <w:rsid w:val="000D0C1C"/>
    <w:rsid w:val="000D2E1A"/>
    <w:rsid w:val="000D3E85"/>
    <w:rsid w:val="000D4FEA"/>
    <w:rsid w:val="000E1391"/>
    <w:rsid w:val="000E1CEC"/>
    <w:rsid w:val="000E251C"/>
    <w:rsid w:val="000E5C3A"/>
    <w:rsid w:val="000F236F"/>
    <w:rsid w:val="000F2584"/>
    <w:rsid w:val="000F3351"/>
    <w:rsid w:val="000F5808"/>
    <w:rsid w:val="000F7EBA"/>
    <w:rsid w:val="00123A66"/>
    <w:rsid w:val="00125354"/>
    <w:rsid w:val="001324E5"/>
    <w:rsid w:val="001336C1"/>
    <w:rsid w:val="00142265"/>
    <w:rsid w:val="001447FB"/>
    <w:rsid w:val="0014743E"/>
    <w:rsid w:val="00152A1D"/>
    <w:rsid w:val="00160331"/>
    <w:rsid w:val="00160FB6"/>
    <w:rsid w:val="00165F96"/>
    <w:rsid w:val="00167841"/>
    <w:rsid w:val="00173C66"/>
    <w:rsid w:val="001835BD"/>
    <w:rsid w:val="00186C6B"/>
    <w:rsid w:val="00186F38"/>
    <w:rsid w:val="001924C2"/>
    <w:rsid w:val="001946E6"/>
    <w:rsid w:val="001A292E"/>
    <w:rsid w:val="001A2C7B"/>
    <w:rsid w:val="001A30AE"/>
    <w:rsid w:val="001A4311"/>
    <w:rsid w:val="001B0B49"/>
    <w:rsid w:val="001B2A48"/>
    <w:rsid w:val="001B4860"/>
    <w:rsid w:val="001B7535"/>
    <w:rsid w:val="001C12E9"/>
    <w:rsid w:val="001C16A9"/>
    <w:rsid w:val="001C262F"/>
    <w:rsid w:val="001C3EF6"/>
    <w:rsid w:val="001C464F"/>
    <w:rsid w:val="001D2EA8"/>
    <w:rsid w:val="001E33BA"/>
    <w:rsid w:val="001E7FEE"/>
    <w:rsid w:val="001F290A"/>
    <w:rsid w:val="001F2DA2"/>
    <w:rsid w:val="001F562D"/>
    <w:rsid w:val="0020050A"/>
    <w:rsid w:val="002009E5"/>
    <w:rsid w:val="00202615"/>
    <w:rsid w:val="002030A9"/>
    <w:rsid w:val="002041DB"/>
    <w:rsid w:val="00204BE8"/>
    <w:rsid w:val="00205A22"/>
    <w:rsid w:val="002074E6"/>
    <w:rsid w:val="00207CA2"/>
    <w:rsid w:val="00213F2B"/>
    <w:rsid w:val="002160E2"/>
    <w:rsid w:val="00216ED1"/>
    <w:rsid w:val="00223DEA"/>
    <w:rsid w:val="002269E2"/>
    <w:rsid w:val="00232AC9"/>
    <w:rsid w:val="00232CB7"/>
    <w:rsid w:val="00251B1F"/>
    <w:rsid w:val="0025381E"/>
    <w:rsid w:val="00253C44"/>
    <w:rsid w:val="00254D51"/>
    <w:rsid w:val="00256F39"/>
    <w:rsid w:val="00261E5F"/>
    <w:rsid w:val="0026751D"/>
    <w:rsid w:val="00270A7D"/>
    <w:rsid w:val="00272D96"/>
    <w:rsid w:val="00275177"/>
    <w:rsid w:val="002779F8"/>
    <w:rsid w:val="002805CA"/>
    <w:rsid w:val="00280E83"/>
    <w:rsid w:val="00297C5B"/>
    <w:rsid w:val="002A1D5A"/>
    <w:rsid w:val="002A2ACB"/>
    <w:rsid w:val="002A38F8"/>
    <w:rsid w:val="002A54BD"/>
    <w:rsid w:val="002B298A"/>
    <w:rsid w:val="002C299B"/>
    <w:rsid w:val="002C39DA"/>
    <w:rsid w:val="002C5167"/>
    <w:rsid w:val="002C5427"/>
    <w:rsid w:val="002C673C"/>
    <w:rsid w:val="002D0038"/>
    <w:rsid w:val="002D1F0D"/>
    <w:rsid w:val="002D3E98"/>
    <w:rsid w:val="002D419E"/>
    <w:rsid w:val="002D7B0D"/>
    <w:rsid w:val="002E128A"/>
    <w:rsid w:val="002E3ECC"/>
    <w:rsid w:val="002E4FCD"/>
    <w:rsid w:val="002F0697"/>
    <w:rsid w:val="002F1DA5"/>
    <w:rsid w:val="002F57F8"/>
    <w:rsid w:val="002F5C8B"/>
    <w:rsid w:val="003017DD"/>
    <w:rsid w:val="003206AD"/>
    <w:rsid w:val="00326A27"/>
    <w:rsid w:val="00340B0E"/>
    <w:rsid w:val="003414D2"/>
    <w:rsid w:val="00342E03"/>
    <w:rsid w:val="00353395"/>
    <w:rsid w:val="00354D77"/>
    <w:rsid w:val="00356F8A"/>
    <w:rsid w:val="0037161F"/>
    <w:rsid w:val="00371F4A"/>
    <w:rsid w:val="00374C45"/>
    <w:rsid w:val="00375117"/>
    <w:rsid w:val="00381888"/>
    <w:rsid w:val="00390CBF"/>
    <w:rsid w:val="0039447C"/>
    <w:rsid w:val="003948F5"/>
    <w:rsid w:val="00396F2E"/>
    <w:rsid w:val="00397A40"/>
    <w:rsid w:val="003A3B50"/>
    <w:rsid w:val="003A5FAE"/>
    <w:rsid w:val="003B5B3D"/>
    <w:rsid w:val="003B7C7C"/>
    <w:rsid w:val="003C0E99"/>
    <w:rsid w:val="003C15AD"/>
    <w:rsid w:val="003C61F3"/>
    <w:rsid w:val="003D1795"/>
    <w:rsid w:val="003D2BB4"/>
    <w:rsid w:val="003E4E33"/>
    <w:rsid w:val="003F3D5A"/>
    <w:rsid w:val="003F3EBD"/>
    <w:rsid w:val="003F5E9A"/>
    <w:rsid w:val="00401F4C"/>
    <w:rsid w:val="00406853"/>
    <w:rsid w:val="0042375D"/>
    <w:rsid w:val="00427289"/>
    <w:rsid w:val="00431468"/>
    <w:rsid w:val="00432981"/>
    <w:rsid w:val="00442524"/>
    <w:rsid w:val="00444800"/>
    <w:rsid w:val="00452566"/>
    <w:rsid w:val="004529E2"/>
    <w:rsid w:val="00453BD0"/>
    <w:rsid w:val="00454A1E"/>
    <w:rsid w:val="00461700"/>
    <w:rsid w:val="00466DE2"/>
    <w:rsid w:val="00483E71"/>
    <w:rsid w:val="004840D0"/>
    <w:rsid w:val="0048439B"/>
    <w:rsid w:val="00495729"/>
    <w:rsid w:val="004959CF"/>
    <w:rsid w:val="004A25B1"/>
    <w:rsid w:val="004A779D"/>
    <w:rsid w:val="004B160B"/>
    <w:rsid w:val="004B471A"/>
    <w:rsid w:val="004B5834"/>
    <w:rsid w:val="004C092C"/>
    <w:rsid w:val="004C295F"/>
    <w:rsid w:val="004C7590"/>
    <w:rsid w:val="004C7BE7"/>
    <w:rsid w:val="004D7254"/>
    <w:rsid w:val="004E05C6"/>
    <w:rsid w:val="004E2F3F"/>
    <w:rsid w:val="005026AF"/>
    <w:rsid w:val="00511E85"/>
    <w:rsid w:val="00513F14"/>
    <w:rsid w:val="00517C6E"/>
    <w:rsid w:val="005238A6"/>
    <w:rsid w:val="005428DD"/>
    <w:rsid w:val="00543C18"/>
    <w:rsid w:val="00551AEB"/>
    <w:rsid w:val="005560E0"/>
    <w:rsid w:val="005603B6"/>
    <w:rsid w:val="00560E13"/>
    <w:rsid w:val="00563E3C"/>
    <w:rsid w:val="00567D52"/>
    <w:rsid w:val="00570448"/>
    <w:rsid w:val="00573EF6"/>
    <w:rsid w:val="00575040"/>
    <w:rsid w:val="005755ED"/>
    <w:rsid w:val="00576CB7"/>
    <w:rsid w:val="00580FCA"/>
    <w:rsid w:val="005838E3"/>
    <w:rsid w:val="00583F6A"/>
    <w:rsid w:val="005845CD"/>
    <w:rsid w:val="00587113"/>
    <w:rsid w:val="00590B4B"/>
    <w:rsid w:val="005911BD"/>
    <w:rsid w:val="005962BC"/>
    <w:rsid w:val="005A0E27"/>
    <w:rsid w:val="005B2049"/>
    <w:rsid w:val="005B2E77"/>
    <w:rsid w:val="005B7B8D"/>
    <w:rsid w:val="005B7BA5"/>
    <w:rsid w:val="005C36E6"/>
    <w:rsid w:val="005D05A2"/>
    <w:rsid w:val="005D0DD2"/>
    <w:rsid w:val="005D641C"/>
    <w:rsid w:val="005D6C95"/>
    <w:rsid w:val="005F428C"/>
    <w:rsid w:val="005F48A6"/>
    <w:rsid w:val="005F4921"/>
    <w:rsid w:val="005F5448"/>
    <w:rsid w:val="005F6E3D"/>
    <w:rsid w:val="00602C43"/>
    <w:rsid w:val="006033DC"/>
    <w:rsid w:val="006047D0"/>
    <w:rsid w:val="006056FA"/>
    <w:rsid w:val="00615ADC"/>
    <w:rsid w:val="00616343"/>
    <w:rsid w:val="00625E6F"/>
    <w:rsid w:val="006273B2"/>
    <w:rsid w:val="00633FFF"/>
    <w:rsid w:val="0063539E"/>
    <w:rsid w:val="00644AE7"/>
    <w:rsid w:val="00644CDF"/>
    <w:rsid w:val="00645081"/>
    <w:rsid w:val="00657CB8"/>
    <w:rsid w:val="00662215"/>
    <w:rsid w:val="006627E6"/>
    <w:rsid w:val="0066392E"/>
    <w:rsid w:val="006723EB"/>
    <w:rsid w:val="006764B1"/>
    <w:rsid w:val="00680FB2"/>
    <w:rsid w:val="00682AE7"/>
    <w:rsid w:val="00693EB3"/>
    <w:rsid w:val="006A087E"/>
    <w:rsid w:val="006A136F"/>
    <w:rsid w:val="006A2AC6"/>
    <w:rsid w:val="006B238E"/>
    <w:rsid w:val="006C37FF"/>
    <w:rsid w:val="006D3241"/>
    <w:rsid w:val="006D4220"/>
    <w:rsid w:val="006D73E8"/>
    <w:rsid w:val="006D7F85"/>
    <w:rsid w:val="006E51DF"/>
    <w:rsid w:val="006F0C93"/>
    <w:rsid w:val="006F2854"/>
    <w:rsid w:val="007028FF"/>
    <w:rsid w:val="007102F8"/>
    <w:rsid w:val="00710A89"/>
    <w:rsid w:val="00713CB8"/>
    <w:rsid w:val="0072622D"/>
    <w:rsid w:val="0072628C"/>
    <w:rsid w:val="007268AD"/>
    <w:rsid w:val="00726E83"/>
    <w:rsid w:val="00734037"/>
    <w:rsid w:val="00736E34"/>
    <w:rsid w:val="00741898"/>
    <w:rsid w:val="0074477B"/>
    <w:rsid w:val="0075370F"/>
    <w:rsid w:val="00754716"/>
    <w:rsid w:val="007601B5"/>
    <w:rsid w:val="007735BE"/>
    <w:rsid w:val="00774085"/>
    <w:rsid w:val="00787E9F"/>
    <w:rsid w:val="007925B8"/>
    <w:rsid w:val="007A0346"/>
    <w:rsid w:val="007A0B19"/>
    <w:rsid w:val="007B13EA"/>
    <w:rsid w:val="007B48F0"/>
    <w:rsid w:val="007B5BA9"/>
    <w:rsid w:val="007B6874"/>
    <w:rsid w:val="007D1051"/>
    <w:rsid w:val="007D4287"/>
    <w:rsid w:val="007D6391"/>
    <w:rsid w:val="007D68CA"/>
    <w:rsid w:val="007F170A"/>
    <w:rsid w:val="0081649E"/>
    <w:rsid w:val="00823F58"/>
    <w:rsid w:val="008309D3"/>
    <w:rsid w:val="00834BE4"/>
    <w:rsid w:val="00834BF5"/>
    <w:rsid w:val="00843361"/>
    <w:rsid w:val="00851EEC"/>
    <w:rsid w:val="00854814"/>
    <w:rsid w:val="00854E59"/>
    <w:rsid w:val="00872CD3"/>
    <w:rsid w:val="008753B1"/>
    <w:rsid w:val="008840DE"/>
    <w:rsid w:val="00884C04"/>
    <w:rsid w:val="00892E40"/>
    <w:rsid w:val="0089359E"/>
    <w:rsid w:val="008A021C"/>
    <w:rsid w:val="008A0681"/>
    <w:rsid w:val="008A3D5B"/>
    <w:rsid w:val="008A53F5"/>
    <w:rsid w:val="008B6086"/>
    <w:rsid w:val="008B61F1"/>
    <w:rsid w:val="008B66C3"/>
    <w:rsid w:val="008C4812"/>
    <w:rsid w:val="008D083B"/>
    <w:rsid w:val="008D2072"/>
    <w:rsid w:val="008D28B2"/>
    <w:rsid w:val="008D7D12"/>
    <w:rsid w:val="008E14B8"/>
    <w:rsid w:val="008E43FD"/>
    <w:rsid w:val="008E6916"/>
    <w:rsid w:val="008F0548"/>
    <w:rsid w:val="008F29BB"/>
    <w:rsid w:val="008F2A79"/>
    <w:rsid w:val="008F5433"/>
    <w:rsid w:val="009003FB"/>
    <w:rsid w:val="0090281B"/>
    <w:rsid w:val="00903491"/>
    <w:rsid w:val="00910B7B"/>
    <w:rsid w:val="00911F4F"/>
    <w:rsid w:val="00914074"/>
    <w:rsid w:val="009238FC"/>
    <w:rsid w:val="00924D76"/>
    <w:rsid w:val="009279D9"/>
    <w:rsid w:val="00930F9F"/>
    <w:rsid w:val="00935F38"/>
    <w:rsid w:val="00936947"/>
    <w:rsid w:val="0094339F"/>
    <w:rsid w:val="00943E0B"/>
    <w:rsid w:val="0094691B"/>
    <w:rsid w:val="009502CE"/>
    <w:rsid w:val="0095425C"/>
    <w:rsid w:val="00954362"/>
    <w:rsid w:val="0095453A"/>
    <w:rsid w:val="0095475D"/>
    <w:rsid w:val="00955522"/>
    <w:rsid w:val="00955F29"/>
    <w:rsid w:val="00956FC4"/>
    <w:rsid w:val="009571C6"/>
    <w:rsid w:val="00957D0A"/>
    <w:rsid w:val="00965455"/>
    <w:rsid w:val="009743C2"/>
    <w:rsid w:val="00980003"/>
    <w:rsid w:val="009823A8"/>
    <w:rsid w:val="00983B75"/>
    <w:rsid w:val="009878C4"/>
    <w:rsid w:val="0099382E"/>
    <w:rsid w:val="00995D9A"/>
    <w:rsid w:val="00996722"/>
    <w:rsid w:val="009B12F9"/>
    <w:rsid w:val="009B1C6B"/>
    <w:rsid w:val="009B4D8E"/>
    <w:rsid w:val="009D2C80"/>
    <w:rsid w:val="009D368A"/>
    <w:rsid w:val="009E0354"/>
    <w:rsid w:val="009E4C43"/>
    <w:rsid w:val="009F7AE2"/>
    <w:rsid w:val="00A02862"/>
    <w:rsid w:val="00A06158"/>
    <w:rsid w:val="00A11827"/>
    <w:rsid w:val="00A13653"/>
    <w:rsid w:val="00A179B9"/>
    <w:rsid w:val="00A230E4"/>
    <w:rsid w:val="00A27042"/>
    <w:rsid w:val="00A27339"/>
    <w:rsid w:val="00A27FB3"/>
    <w:rsid w:val="00A3256D"/>
    <w:rsid w:val="00A3441C"/>
    <w:rsid w:val="00A45BA3"/>
    <w:rsid w:val="00A4628F"/>
    <w:rsid w:val="00A53090"/>
    <w:rsid w:val="00A54162"/>
    <w:rsid w:val="00A54F43"/>
    <w:rsid w:val="00A65880"/>
    <w:rsid w:val="00A65F7D"/>
    <w:rsid w:val="00A677AE"/>
    <w:rsid w:val="00A71841"/>
    <w:rsid w:val="00A8140A"/>
    <w:rsid w:val="00A86174"/>
    <w:rsid w:val="00A87621"/>
    <w:rsid w:val="00A942D3"/>
    <w:rsid w:val="00AA4113"/>
    <w:rsid w:val="00AA56DC"/>
    <w:rsid w:val="00AB2B23"/>
    <w:rsid w:val="00AB5587"/>
    <w:rsid w:val="00AC6035"/>
    <w:rsid w:val="00AD2F9C"/>
    <w:rsid w:val="00AD76B6"/>
    <w:rsid w:val="00AE318F"/>
    <w:rsid w:val="00AE47D3"/>
    <w:rsid w:val="00AE61B0"/>
    <w:rsid w:val="00AF2C25"/>
    <w:rsid w:val="00AF631B"/>
    <w:rsid w:val="00AF6F9F"/>
    <w:rsid w:val="00AF77FA"/>
    <w:rsid w:val="00AF7C5D"/>
    <w:rsid w:val="00B0020E"/>
    <w:rsid w:val="00B05670"/>
    <w:rsid w:val="00B14296"/>
    <w:rsid w:val="00B230C6"/>
    <w:rsid w:val="00B2757E"/>
    <w:rsid w:val="00B366EF"/>
    <w:rsid w:val="00B50413"/>
    <w:rsid w:val="00B5190E"/>
    <w:rsid w:val="00B55E59"/>
    <w:rsid w:val="00B83A27"/>
    <w:rsid w:val="00B904B6"/>
    <w:rsid w:val="00B90727"/>
    <w:rsid w:val="00B9168F"/>
    <w:rsid w:val="00BA3D2A"/>
    <w:rsid w:val="00BB25F1"/>
    <w:rsid w:val="00BC0504"/>
    <w:rsid w:val="00BC1597"/>
    <w:rsid w:val="00BC2F10"/>
    <w:rsid w:val="00BC4885"/>
    <w:rsid w:val="00BD093E"/>
    <w:rsid w:val="00BE2AA0"/>
    <w:rsid w:val="00BE2DFB"/>
    <w:rsid w:val="00C07769"/>
    <w:rsid w:val="00C10DAE"/>
    <w:rsid w:val="00C11AE0"/>
    <w:rsid w:val="00C13056"/>
    <w:rsid w:val="00C25F49"/>
    <w:rsid w:val="00C33B57"/>
    <w:rsid w:val="00C402A4"/>
    <w:rsid w:val="00C40306"/>
    <w:rsid w:val="00C42468"/>
    <w:rsid w:val="00C45343"/>
    <w:rsid w:val="00C456A0"/>
    <w:rsid w:val="00C45EE5"/>
    <w:rsid w:val="00C54472"/>
    <w:rsid w:val="00C70186"/>
    <w:rsid w:val="00C72050"/>
    <w:rsid w:val="00C75F39"/>
    <w:rsid w:val="00C76F75"/>
    <w:rsid w:val="00C77C4D"/>
    <w:rsid w:val="00C84761"/>
    <w:rsid w:val="00C865F3"/>
    <w:rsid w:val="00C918B5"/>
    <w:rsid w:val="00C91910"/>
    <w:rsid w:val="00C93C76"/>
    <w:rsid w:val="00C958DD"/>
    <w:rsid w:val="00CB629E"/>
    <w:rsid w:val="00CB6E57"/>
    <w:rsid w:val="00CC24B8"/>
    <w:rsid w:val="00CC2C50"/>
    <w:rsid w:val="00CC4DE9"/>
    <w:rsid w:val="00CC61F0"/>
    <w:rsid w:val="00CC6A5F"/>
    <w:rsid w:val="00CD3071"/>
    <w:rsid w:val="00CE3FD9"/>
    <w:rsid w:val="00CE67E0"/>
    <w:rsid w:val="00CE704A"/>
    <w:rsid w:val="00CE79A6"/>
    <w:rsid w:val="00CF5097"/>
    <w:rsid w:val="00D00908"/>
    <w:rsid w:val="00D11E40"/>
    <w:rsid w:val="00D216F2"/>
    <w:rsid w:val="00D2249B"/>
    <w:rsid w:val="00D23D83"/>
    <w:rsid w:val="00D31FF4"/>
    <w:rsid w:val="00D3204A"/>
    <w:rsid w:val="00D347CE"/>
    <w:rsid w:val="00D42B20"/>
    <w:rsid w:val="00D52F94"/>
    <w:rsid w:val="00D560F5"/>
    <w:rsid w:val="00D760C4"/>
    <w:rsid w:val="00D80DC6"/>
    <w:rsid w:val="00D8141D"/>
    <w:rsid w:val="00D822A0"/>
    <w:rsid w:val="00D93248"/>
    <w:rsid w:val="00DA25FA"/>
    <w:rsid w:val="00DA62A6"/>
    <w:rsid w:val="00DB0588"/>
    <w:rsid w:val="00DB3A26"/>
    <w:rsid w:val="00DC6D42"/>
    <w:rsid w:val="00DD41F7"/>
    <w:rsid w:val="00DE1376"/>
    <w:rsid w:val="00DF05F5"/>
    <w:rsid w:val="00DF765F"/>
    <w:rsid w:val="00E06422"/>
    <w:rsid w:val="00E161F9"/>
    <w:rsid w:val="00E2543C"/>
    <w:rsid w:val="00E277EE"/>
    <w:rsid w:val="00E312D9"/>
    <w:rsid w:val="00E50C4B"/>
    <w:rsid w:val="00E51343"/>
    <w:rsid w:val="00E531AD"/>
    <w:rsid w:val="00E644EA"/>
    <w:rsid w:val="00E66F2A"/>
    <w:rsid w:val="00E70DB7"/>
    <w:rsid w:val="00E720F1"/>
    <w:rsid w:val="00E756AB"/>
    <w:rsid w:val="00E775D4"/>
    <w:rsid w:val="00E806EE"/>
    <w:rsid w:val="00E83275"/>
    <w:rsid w:val="00E83874"/>
    <w:rsid w:val="00E8423F"/>
    <w:rsid w:val="00E94FC4"/>
    <w:rsid w:val="00E954CB"/>
    <w:rsid w:val="00EA1C57"/>
    <w:rsid w:val="00EA3915"/>
    <w:rsid w:val="00EC0139"/>
    <w:rsid w:val="00EC2808"/>
    <w:rsid w:val="00EC3EA1"/>
    <w:rsid w:val="00EC574C"/>
    <w:rsid w:val="00EC6973"/>
    <w:rsid w:val="00ED7F3B"/>
    <w:rsid w:val="00ED7F97"/>
    <w:rsid w:val="00EE5FE2"/>
    <w:rsid w:val="00EE72C3"/>
    <w:rsid w:val="00EE797E"/>
    <w:rsid w:val="00EF19A3"/>
    <w:rsid w:val="00EF1FA7"/>
    <w:rsid w:val="00EF29A0"/>
    <w:rsid w:val="00EF68B5"/>
    <w:rsid w:val="00F0116E"/>
    <w:rsid w:val="00F01BAF"/>
    <w:rsid w:val="00F04113"/>
    <w:rsid w:val="00F336BB"/>
    <w:rsid w:val="00F33FE2"/>
    <w:rsid w:val="00F419DC"/>
    <w:rsid w:val="00F54232"/>
    <w:rsid w:val="00F565D4"/>
    <w:rsid w:val="00F5693E"/>
    <w:rsid w:val="00F61C9A"/>
    <w:rsid w:val="00F646E4"/>
    <w:rsid w:val="00F661C0"/>
    <w:rsid w:val="00F75AAC"/>
    <w:rsid w:val="00F76297"/>
    <w:rsid w:val="00F77123"/>
    <w:rsid w:val="00F77901"/>
    <w:rsid w:val="00F84848"/>
    <w:rsid w:val="00F86B3C"/>
    <w:rsid w:val="00F90C54"/>
    <w:rsid w:val="00F9495A"/>
    <w:rsid w:val="00FA4F4F"/>
    <w:rsid w:val="00FB2B56"/>
    <w:rsid w:val="00FB3FFF"/>
    <w:rsid w:val="00FC0F90"/>
    <w:rsid w:val="00FC1140"/>
    <w:rsid w:val="00FC6869"/>
    <w:rsid w:val="00FE1C34"/>
    <w:rsid w:val="00FE1E63"/>
    <w:rsid w:val="00FE290B"/>
    <w:rsid w:val="00FF35D7"/>
    <w:rsid w:val="00FF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37FC29B"/>
  <w15:docId w15:val="{BBF6A83F-A440-4330-BD50-08EE6242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F6F9F"/>
    <w:rPr>
      <w:rFonts w:ascii="Futura" w:hAnsi="Futura"/>
      <w:lang w:eastAsia="sv-SE"/>
    </w:rPr>
  </w:style>
  <w:style w:type="paragraph" w:styleId="Heading1">
    <w:name w:val="heading 1"/>
    <w:basedOn w:val="Normal"/>
    <w:next w:val="Normal"/>
    <w:qFormat/>
    <w:rsid w:val="00A02862"/>
    <w:pPr>
      <w:autoSpaceDE w:val="0"/>
      <w:autoSpaceDN w:val="0"/>
      <w:adjustRightInd w:val="0"/>
      <w:outlineLvl w:val="0"/>
    </w:pPr>
    <w:rPr>
      <w:rFonts w:ascii="IKEA Sans" w:hAnsi="IKEA Sans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8433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555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560F5"/>
    <w:rPr>
      <w:rFonts w:ascii="Times New Roman" w:hAnsi="Times New Roman"/>
      <w:sz w:val="24"/>
    </w:rPr>
  </w:style>
  <w:style w:type="paragraph" w:styleId="BodyText2">
    <w:name w:val="Body Text 2"/>
    <w:basedOn w:val="Normal"/>
    <w:rsid w:val="00D560F5"/>
    <w:rPr>
      <w:rFonts w:ascii="Times New Roman" w:hAnsi="Times New Roman"/>
      <w:b/>
      <w:sz w:val="24"/>
    </w:rPr>
  </w:style>
  <w:style w:type="paragraph" w:customStyle="1" w:styleId="Pa0">
    <w:name w:val="Pa0"/>
    <w:basedOn w:val="Normal"/>
    <w:next w:val="Normal"/>
    <w:rsid w:val="00D560F5"/>
    <w:pPr>
      <w:snapToGrid w:val="0"/>
    </w:pPr>
    <w:rPr>
      <w:sz w:val="24"/>
      <w:lang w:eastAsia="en-US"/>
    </w:rPr>
  </w:style>
  <w:style w:type="paragraph" w:styleId="BalloonText">
    <w:name w:val="Balloon Text"/>
    <w:basedOn w:val="Normal"/>
    <w:semiHidden/>
    <w:rsid w:val="00ED7F9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834BE4"/>
    <w:rPr>
      <w:b/>
      <w:bCs/>
    </w:rPr>
  </w:style>
  <w:style w:type="character" w:styleId="FollowedHyperlink">
    <w:name w:val="FollowedHyperlink"/>
    <w:basedOn w:val="DefaultParagraphFont"/>
    <w:rsid w:val="00FC1140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097A53"/>
    <w:rPr>
      <w:sz w:val="16"/>
      <w:szCs w:val="16"/>
    </w:rPr>
  </w:style>
  <w:style w:type="paragraph" w:styleId="CommentText">
    <w:name w:val="annotation text"/>
    <w:basedOn w:val="Normal"/>
    <w:semiHidden/>
    <w:rsid w:val="00097A53"/>
  </w:style>
  <w:style w:type="paragraph" w:styleId="CommentSubject">
    <w:name w:val="annotation subject"/>
    <w:basedOn w:val="CommentText"/>
    <w:next w:val="CommentText"/>
    <w:semiHidden/>
    <w:rsid w:val="00097A53"/>
    <w:rPr>
      <w:b/>
      <w:bCs/>
    </w:rPr>
  </w:style>
  <w:style w:type="paragraph" w:styleId="Header">
    <w:name w:val="header"/>
    <w:basedOn w:val="Normal"/>
    <w:rsid w:val="005B7B8D"/>
    <w:pPr>
      <w:tabs>
        <w:tab w:val="center" w:pos="4153"/>
        <w:tab w:val="right" w:pos="8306"/>
      </w:tabs>
    </w:pPr>
    <w:rPr>
      <w:rFonts w:ascii="Times New Roman" w:hAnsi="Times New Roman"/>
      <w:lang w:val="sv-SE"/>
    </w:rPr>
  </w:style>
  <w:style w:type="paragraph" w:styleId="Footer">
    <w:name w:val="footer"/>
    <w:basedOn w:val="Normal"/>
    <w:rsid w:val="005B7B8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11F4F"/>
    <w:pPr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paragraph" w:customStyle="1" w:styleId="Question">
    <w:name w:val="Question"/>
    <w:basedOn w:val="Normal"/>
    <w:qFormat/>
    <w:rsid w:val="002A1D5A"/>
    <w:pPr>
      <w:keepNext/>
      <w:keepLines/>
      <w:numPr>
        <w:numId w:val="12"/>
      </w:numPr>
      <w:tabs>
        <w:tab w:val="left" w:pos="426"/>
        <w:tab w:val="left" w:pos="4472"/>
      </w:tabs>
      <w:autoSpaceDE w:val="0"/>
      <w:autoSpaceDN w:val="0"/>
      <w:adjustRightInd w:val="0"/>
      <w:spacing w:before="120"/>
    </w:pPr>
    <w:rPr>
      <w:rFonts w:ascii="Verdana" w:hAnsi="Verdana" w:cs="IKEA Sans"/>
      <w:b/>
      <w:bCs/>
      <w:lang w:eastAsia="en-US"/>
    </w:rPr>
  </w:style>
  <w:style w:type="paragraph" w:customStyle="1" w:styleId="BodyText1">
    <w:name w:val="Body Text1"/>
    <w:basedOn w:val="Normal"/>
    <w:rsid w:val="0075370F"/>
    <w:pPr>
      <w:spacing w:after="120"/>
    </w:pPr>
    <w:rPr>
      <w:rFonts w:ascii="Verdana" w:hAnsi="Verdana"/>
    </w:rPr>
  </w:style>
  <w:style w:type="character" w:customStyle="1" w:styleId="penumber">
    <w:name w:val="penumber"/>
    <w:basedOn w:val="DefaultParagraphFont"/>
    <w:rsid w:val="0075370F"/>
  </w:style>
  <w:style w:type="table" w:styleId="TableGridLight">
    <w:name w:val="Grid Table Light"/>
    <w:basedOn w:val="TableNormal"/>
    <w:uiPriority w:val="40"/>
    <w:rsid w:val="00754716"/>
    <w:rPr>
      <w:rFonts w:ascii="Verdana" w:eastAsiaTheme="minorHAnsi" w:hAnsi="Verdana" w:cstheme="minorBidi"/>
      <w:szCs w:val="22"/>
      <w:lang w:val="en-US" w:eastAsia="en-US" w:bidi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unhideWhenUsed/>
    <w:rsid w:val="0016784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is-IS" w:eastAsia="is-IS"/>
    </w:rPr>
  </w:style>
  <w:style w:type="character" w:customStyle="1" w:styleId="apple-tab-span">
    <w:name w:val="apple-tab-span"/>
    <w:basedOn w:val="DefaultParagraphFont"/>
    <w:rsid w:val="00167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9227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75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31C44-C989-4108-868D-A2622EC1F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E162FD13</Template>
  <TotalTime>1</TotalTime>
  <Pages>2</Pages>
  <Words>347</Words>
  <Characters>1984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RISK FOR ELECTRIC SHOCK</vt:lpstr>
    </vt:vector>
  </TitlesOfParts>
  <Company>IKEA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RISK FOR ELECTRIC SHOCK</dc:title>
  <dc:creator>salk</dc:creator>
  <cp:lastModifiedBy>Haukur Bragason</cp:lastModifiedBy>
  <cp:revision>2</cp:revision>
  <cp:lastPrinted>2016-07-26T15:49:00Z</cp:lastPrinted>
  <dcterms:created xsi:type="dcterms:W3CDTF">2016-07-28T11:35:00Z</dcterms:created>
  <dcterms:modified xsi:type="dcterms:W3CDTF">2016-07-28T11:35:00Z</dcterms:modified>
</cp:coreProperties>
</file>