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AE0CC" w14:textId="6281858A" w:rsidR="00251E07" w:rsidRPr="00251E07" w:rsidRDefault="00251E07" w:rsidP="00251E07">
      <w:pPr>
        <w:rPr>
          <w:b/>
          <w:sz w:val="40"/>
          <w:szCs w:val="40"/>
          <w:lang w:val="is-IS"/>
        </w:rPr>
      </w:pPr>
      <w:r w:rsidRPr="00251E07">
        <w:rPr>
          <w:b/>
          <w:sz w:val="40"/>
          <w:szCs w:val="40"/>
          <w:lang w:val="is-IS"/>
        </w:rPr>
        <w:t>In</w:t>
      </w:r>
      <w:r>
        <w:rPr>
          <w:b/>
          <w:sz w:val="40"/>
          <w:szCs w:val="40"/>
          <w:lang w:val="is-IS"/>
        </w:rPr>
        <w:t>n</w:t>
      </w:r>
      <w:r w:rsidRPr="00251E07">
        <w:rPr>
          <w:b/>
          <w:sz w:val="40"/>
          <w:szCs w:val="40"/>
          <w:lang w:val="is-IS"/>
        </w:rPr>
        <w:t>köllun matvöru: Fazer innkallar Froosh „Strawberry, Banana &amp; Guava“ smoothie.</w:t>
      </w:r>
    </w:p>
    <w:p w14:paraId="0AAE7A77" w14:textId="0C2EE414" w:rsidR="008203C3" w:rsidRPr="00B51F19" w:rsidRDefault="008203C3" w:rsidP="00B51F19">
      <w:pPr>
        <w:spacing w:after="160" w:line="259" w:lineRule="auto"/>
        <w:rPr>
          <w:rFonts w:eastAsia="Arial" w:cs="Arial"/>
          <w:b/>
          <w:sz w:val="40"/>
          <w:szCs w:val="40"/>
        </w:rPr>
      </w:pPr>
    </w:p>
    <w:p w14:paraId="213FBE6A" w14:textId="758A7BC7" w:rsidR="00A35BBD" w:rsidRDefault="00A35BBD" w:rsidP="00A35BBD">
      <w:pPr>
        <w:rPr>
          <w:rFonts w:asciiTheme="majorHAnsi" w:hAnsiTheme="majorHAnsi" w:cstheme="majorBidi"/>
          <w:color w:val="0D0D0D" w:themeColor="text1" w:themeTint="F2"/>
        </w:rPr>
      </w:pPr>
      <w:r>
        <w:rPr>
          <w:rFonts w:asciiTheme="majorHAnsi" w:hAnsiTheme="majorHAnsi" w:cstheme="majorBidi"/>
          <w:color w:val="0D0D0D" w:themeColor="text1" w:themeTint="F2"/>
        </w:rPr>
        <w:t xml:space="preserve">Fazer </w:t>
      </w:r>
      <w:proofErr w:type="spellStart"/>
      <w:r>
        <w:rPr>
          <w:rFonts w:asciiTheme="majorHAnsi" w:hAnsiTheme="majorHAnsi" w:cstheme="majorBidi"/>
          <w:color w:val="0D0D0D" w:themeColor="text1" w:themeTint="F2"/>
        </w:rPr>
        <w:t>innkallar</w:t>
      </w:r>
      <w:proofErr w:type="spellEnd"/>
      <w:r>
        <w:rPr>
          <w:rFonts w:asciiTheme="majorHAnsi" w:hAnsiTheme="majorHAnsi" w:cstheme="majorBidi"/>
          <w:color w:val="0D0D0D" w:themeColor="text1" w:themeTint="F2"/>
        </w:rPr>
        <w:t xml:space="preserve"> </w:t>
      </w:r>
      <w:proofErr w:type="spellStart"/>
      <w:r>
        <w:rPr>
          <w:rFonts w:asciiTheme="majorHAnsi" w:hAnsiTheme="majorHAnsi" w:cstheme="majorBidi"/>
          <w:color w:val="0D0D0D" w:themeColor="text1" w:themeTint="F2"/>
        </w:rPr>
        <w:t>Froosh</w:t>
      </w:r>
      <w:proofErr w:type="spellEnd"/>
      <w:r>
        <w:rPr>
          <w:rFonts w:asciiTheme="majorHAnsi" w:hAnsiTheme="majorHAnsi" w:cstheme="majorBidi"/>
          <w:color w:val="0D0D0D" w:themeColor="text1" w:themeTint="F2"/>
        </w:rPr>
        <w:t xml:space="preserve"> Strawberry, Banana &amp; Guava smoothie </w:t>
      </w:r>
      <w:proofErr w:type="spellStart"/>
      <w:r>
        <w:rPr>
          <w:rFonts w:asciiTheme="majorHAnsi" w:hAnsiTheme="majorHAnsi" w:cstheme="majorBidi"/>
          <w:color w:val="0D0D0D" w:themeColor="text1" w:themeTint="F2"/>
        </w:rPr>
        <w:t>sökum</w:t>
      </w:r>
      <w:proofErr w:type="spellEnd"/>
      <w:r>
        <w:rPr>
          <w:rFonts w:asciiTheme="majorHAnsi" w:hAnsiTheme="majorHAnsi" w:cstheme="majorBidi"/>
          <w:color w:val="0D0D0D" w:themeColor="text1" w:themeTint="F2"/>
        </w:rPr>
        <w:t xml:space="preserve"> </w:t>
      </w:r>
      <w:proofErr w:type="spellStart"/>
      <w:r>
        <w:rPr>
          <w:rFonts w:asciiTheme="majorHAnsi" w:hAnsiTheme="majorHAnsi" w:cstheme="majorBidi"/>
          <w:color w:val="0D0D0D" w:themeColor="text1" w:themeTint="F2"/>
        </w:rPr>
        <w:t>þess</w:t>
      </w:r>
      <w:proofErr w:type="spellEnd"/>
      <w:r>
        <w:rPr>
          <w:rFonts w:asciiTheme="majorHAnsi" w:hAnsiTheme="majorHAnsi" w:cstheme="majorBidi"/>
          <w:color w:val="0D0D0D" w:themeColor="text1" w:themeTint="F2"/>
        </w:rPr>
        <w:t xml:space="preserve"> </w:t>
      </w:r>
      <w:proofErr w:type="spellStart"/>
      <w:r>
        <w:rPr>
          <w:rFonts w:asciiTheme="majorHAnsi" w:hAnsiTheme="majorHAnsi" w:cstheme="majorBidi"/>
          <w:color w:val="0D0D0D" w:themeColor="text1" w:themeTint="F2"/>
        </w:rPr>
        <w:t>að</w:t>
      </w:r>
      <w:proofErr w:type="spellEnd"/>
      <w:r>
        <w:rPr>
          <w:rFonts w:asciiTheme="majorHAnsi" w:hAnsiTheme="majorHAnsi" w:cstheme="majorBidi"/>
          <w:color w:val="0D0D0D" w:themeColor="text1" w:themeTint="F2"/>
        </w:rPr>
        <w:t xml:space="preserve"> varan </w:t>
      </w:r>
      <w:proofErr w:type="spellStart"/>
      <w:r>
        <w:rPr>
          <w:rFonts w:asciiTheme="majorHAnsi" w:hAnsiTheme="majorHAnsi" w:cstheme="majorBidi"/>
          <w:color w:val="0D0D0D" w:themeColor="text1" w:themeTint="F2"/>
        </w:rPr>
        <w:t>uppfyllti</w:t>
      </w:r>
      <w:proofErr w:type="spellEnd"/>
      <w:r>
        <w:rPr>
          <w:rFonts w:asciiTheme="majorHAnsi" w:hAnsiTheme="majorHAnsi" w:cstheme="majorBidi"/>
          <w:color w:val="0D0D0D" w:themeColor="text1" w:themeTint="F2"/>
        </w:rPr>
        <w:t xml:space="preserve"> ekki </w:t>
      </w:r>
      <w:proofErr w:type="spellStart"/>
      <w:r>
        <w:rPr>
          <w:rFonts w:asciiTheme="majorHAnsi" w:hAnsiTheme="majorHAnsi" w:cstheme="majorBidi"/>
          <w:color w:val="0D0D0D" w:themeColor="text1" w:themeTint="F2"/>
        </w:rPr>
        <w:t>strangt</w:t>
      </w:r>
      <w:proofErr w:type="spellEnd"/>
      <w:r>
        <w:rPr>
          <w:rFonts w:asciiTheme="majorHAnsi" w:hAnsiTheme="majorHAnsi" w:cstheme="majorBidi"/>
          <w:color w:val="0D0D0D" w:themeColor="text1" w:themeTint="F2"/>
        </w:rPr>
        <w:t xml:space="preserve"> </w:t>
      </w:r>
      <w:proofErr w:type="spellStart"/>
      <w:r>
        <w:rPr>
          <w:rFonts w:asciiTheme="majorHAnsi" w:hAnsiTheme="majorHAnsi" w:cstheme="majorBidi"/>
          <w:color w:val="0D0D0D" w:themeColor="text1" w:themeTint="F2"/>
        </w:rPr>
        <w:t>gæðaeftirlit</w:t>
      </w:r>
      <w:proofErr w:type="spellEnd"/>
      <w:r>
        <w:rPr>
          <w:rFonts w:asciiTheme="majorHAnsi" w:hAnsiTheme="majorHAnsi" w:cstheme="majorBidi"/>
          <w:color w:val="0D0D0D" w:themeColor="text1" w:themeTint="F2"/>
        </w:rPr>
        <w:t xml:space="preserve"> Fazer. </w:t>
      </w:r>
    </w:p>
    <w:p w14:paraId="25789B89" w14:textId="48A28CD6" w:rsidR="00A35BBD" w:rsidRDefault="00A35BBD" w:rsidP="00A35BBD">
      <w:pPr>
        <w:rPr>
          <w:rFonts w:asciiTheme="majorHAnsi" w:hAnsiTheme="majorHAnsi" w:cstheme="majorBidi"/>
          <w:color w:val="0D0D0D" w:themeColor="text1" w:themeTint="F2"/>
        </w:rPr>
      </w:pPr>
      <w:r>
        <w:rPr>
          <w:rFonts w:asciiTheme="majorHAnsi" w:hAnsiTheme="majorHAnsi" w:cstheme="majorBidi"/>
          <w:color w:val="0D0D0D" w:themeColor="text1" w:themeTint="F2"/>
        </w:rPr>
        <w:t xml:space="preserve">Vert er </w:t>
      </w:r>
      <w:proofErr w:type="spellStart"/>
      <w:r>
        <w:rPr>
          <w:rFonts w:asciiTheme="majorHAnsi" w:hAnsiTheme="majorHAnsi" w:cstheme="majorBidi"/>
          <w:color w:val="0D0D0D" w:themeColor="text1" w:themeTint="F2"/>
        </w:rPr>
        <w:t>að</w:t>
      </w:r>
      <w:proofErr w:type="spellEnd"/>
      <w:r>
        <w:rPr>
          <w:rFonts w:asciiTheme="majorHAnsi" w:hAnsiTheme="majorHAnsi" w:cstheme="majorBidi"/>
          <w:color w:val="0D0D0D" w:themeColor="text1" w:themeTint="F2"/>
        </w:rPr>
        <w:t xml:space="preserve"> </w:t>
      </w:r>
      <w:proofErr w:type="spellStart"/>
      <w:r>
        <w:rPr>
          <w:rFonts w:asciiTheme="majorHAnsi" w:hAnsiTheme="majorHAnsi" w:cstheme="majorBidi"/>
          <w:color w:val="0D0D0D" w:themeColor="text1" w:themeTint="F2"/>
        </w:rPr>
        <w:t>benda</w:t>
      </w:r>
      <w:proofErr w:type="spellEnd"/>
      <w:r>
        <w:rPr>
          <w:rFonts w:asciiTheme="majorHAnsi" w:hAnsiTheme="majorHAnsi" w:cstheme="majorBidi"/>
          <w:color w:val="0D0D0D" w:themeColor="text1" w:themeTint="F2"/>
        </w:rPr>
        <w:t xml:space="preserve"> á </w:t>
      </w:r>
      <w:proofErr w:type="spellStart"/>
      <w:r>
        <w:rPr>
          <w:rFonts w:asciiTheme="majorHAnsi" w:hAnsiTheme="majorHAnsi" w:cstheme="majorBidi"/>
          <w:color w:val="0D0D0D" w:themeColor="text1" w:themeTint="F2"/>
        </w:rPr>
        <w:t>að</w:t>
      </w:r>
      <w:proofErr w:type="spellEnd"/>
      <w:r>
        <w:rPr>
          <w:rFonts w:asciiTheme="majorHAnsi" w:hAnsiTheme="majorHAnsi" w:cstheme="majorBidi"/>
          <w:color w:val="0D0D0D" w:themeColor="text1" w:themeTint="F2"/>
        </w:rPr>
        <w:t xml:space="preserve"> varan </w:t>
      </w:r>
      <w:proofErr w:type="spellStart"/>
      <w:r>
        <w:rPr>
          <w:rFonts w:asciiTheme="majorHAnsi" w:hAnsiTheme="majorHAnsi" w:cstheme="majorBidi"/>
          <w:color w:val="0D0D0D" w:themeColor="text1" w:themeTint="F2"/>
        </w:rPr>
        <w:t>hefur</w:t>
      </w:r>
      <w:proofErr w:type="spellEnd"/>
      <w:r>
        <w:rPr>
          <w:rFonts w:asciiTheme="majorHAnsi" w:hAnsiTheme="majorHAnsi" w:cstheme="majorBidi"/>
          <w:color w:val="0D0D0D" w:themeColor="text1" w:themeTint="F2"/>
        </w:rPr>
        <w:t xml:space="preserve"> </w:t>
      </w:r>
      <w:proofErr w:type="spellStart"/>
      <w:r>
        <w:rPr>
          <w:rFonts w:asciiTheme="majorHAnsi" w:hAnsiTheme="majorHAnsi" w:cstheme="majorBidi"/>
          <w:color w:val="0D0D0D" w:themeColor="text1" w:themeTint="F2"/>
        </w:rPr>
        <w:t>að</w:t>
      </w:r>
      <w:proofErr w:type="spellEnd"/>
      <w:r>
        <w:rPr>
          <w:rFonts w:asciiTheme="majorHAnsi" w:hAnsiTheme="majorHAnsi" w:cstheme="majorBidi"/>
          <w:color w:val="0D0D0D" w:themeColor="text1" w:themeTint="F2"/>
        </w:rPr>
        <w:t xml:space="preserve"> </w:t>
      </w:r>
      <w:proofErr w:type="spellStart"/>
      <w:r>
        <w:rPr>
          <w:rFonts w:asciiTheme="majorHAnsi" w:hAnsiTheme="majorHAnsi" w:cstheme="majorBidi"/>
          <w:color w:val="0D0D0D" w:themeColor="text1" w:themeTint="F2"/>
        </w:rPr>
        <w:t>mestu</w:t>
      </w:r>
      <w:proofErr w:type="spellEnd"/>
      <w:r>
        <w:rPr>
          <w:rFonts w:asciiTheme="majorHAnsi" w:hAnsiTheme="majorHAnsi" w:cstheme="majorBidi"/>
          <w:color w:val="0D0D0D" w:themeColor="text1" w:themeTint="F2"/>
        </w:rPr>
        <w:t xml:space="preserve"> </w:t>
      </w:r>
      <w:proofErr w:type="spellStart"/>
      <w:r>
        <w:rPr>
          <w:rFonts w:asciiTheme="majorHAnsi" w:hAnsiTheme="majorHAnsi" w:cstheme="majorBidi"/>
          <w:color w:val="0D0D0D" w:themeColor="text1" w:themeTint="F2"/>
        </w:rPr>
        <w:t>verið</w:t>
      </w:r>
      <w:proofErr w:type="spellEnd"/>
      <w:r>
        <w:rPr>
          <w:rFonts w:asciiTheme="majorHAnsi" w:hAnsiTheme="majorHAnsi" w:cstheme="majorBidi"/>
          <w:color w:val="0D0D0D" w:themeColor="text1" w:themeTint="F2"/>
        </w:rPr>
        <w:t xml:space="preserve"> </w:t>
      </w:r>
      <w:proofErr w:type="spellStart"/>
      <w:r>
        <w:rPr>
          <w:rFonts w:asciiTheme="majorHAnsi" w:hAnsiTheme="majorHAnsi" w:cstheme="majorBidi"/>
          <w:color w:val="0D0D0D" w:themeColor="text1" w:themeTint="F2"/>
        </w:rPr>
        <w:t>innkölluð</w:t>
      </w:r>
      <w:proofErr w:type="spellEnd"/>
      <w:r>
        <w:rPr>
          <w:rFonts w:asciiTheme="majorHAnsi" w:hAnsiTheme="majorHAnsi" w:cstheme="majorBidi"/>
          <w:color w:val="0D0D0D" w:themeColor="text1" w:themeTint="F2"/>
        </w:rPr>
        <w:t xml:space="preserve"> </w:t>
      </w:r>
      <w:proofErr w:type="spellStart"/>
      <w:r>
        <w:rPr>
          <w:rFonts w:asciiTheme="majorHAnsi" w:hAnsiTheme="majorHAnsi" w:cstheme="majorBidi"/>
          <w:color w:val="0D0D0D" w:themeColor="text1" w:themeTint="F2"/>
        </w:rPr>
        <w:t>úr</w:t>
      </w:r>
      <w:proofErr w:type="spellEnd"/>
      <w:r>
        <w:rPr>
          <w:rFonts w:asciiTheme="majorHAnsi" w:hAnsiTheme="majorHAnsi" w:cstheme="majorBidi"/>
          <w:color w:val="0D0D0D" w:themeColor="text1" w:themeTint="F2"/>
        </w:rPr>
        <w:t xml:space="preserve"> </w:t>
      </w:r>
      <w:proofErr w:type="spellStart"/>
      <w:r>
        <w:rPr>
          <w:rFonts w:asciiTheme="majorHAnsi" w:hAnsiTheme="majorHAnsi" w:cstheme="majorBidi"/>
          <w:color w:val="0D0D0D" w:themeColor="text1" w:themeTint="F2"/>
        </w:rPr>
        <w:t>verslunum</w:t>
      </w:r>
      <w:proofErr w:type="spellEnd"/>
      <w:r>
        <w:rPr>
          <w:rFonts w:asciiTheme="majorHAnsi" w:hAnsiTheme="majorHAnsi" w:cstheme="majorBidi"/>
          <w:color w:val="0D0D0D" w:themeColor="text1" w:themeTint="F2"/>
        </w:rPr>
        <w:t xml:space="preserve">. </w:t>
      </w:r>
    </w:p>
    <w:p w14:paraId="2309207C" w14:textId="77777777" w:rsidR="00A35BBD" w:rsidRDefault="00A35BBD" w:rsidP="005169B3">
      <w:pPr>
        <w:rPr>
          <w:rFonts w:asciiTheme="majorHAnsi" w:hAnsiTheme="majorHAnsi" w:cstheme="majorBidi"/>
          <w:color w:val="0D0D0D" w:themeColor="text1" w:themeTint="F2"/>
        </w:rPr>
      </w:pPr>
    </w:p>
    <w:p w14:paraId="63D91FBC" w14:textId="39E3E05D" w:rsidR="6A24DEFA" w:rsidRPr="00CB6980" w:rsidRDefault="00CB6980" w:rsidP="00CB6980">
      <w:pPr>
        <w:pStyle w:val="BodyText1"/>
        <w:rPr>
          <w:rFonts w:asciiTheme="majorHAnsi" w:hAnsiTheme="majorHAnsi" w:cstheme="majorBidi"/>
          <w:color w:val="0D0D0D" w:themeColor="text1" w:themeTint="F2"/>
        </w:rPr>
      </w:pPr>
      <w:r>
        <w:rPr>
          <w:rFonts w:asciiTheme="majorHAnsi" w:hAnsiTheme="majorHAnsi" w:cstheme="majorBidi"/>
          <w:color w:val="0D0D0D" w:themeColor="text1" w:themeTint="F2"/>
        </w:rPr>
        <w:br/>
      </w:r>
    </w:p>
    <w:p w14:paraId="7384E63B" w14:textId="1884977C" w:rsidR="6A24DEFA" w:rsidRPr="00E62A4B" w:rsidRDefault="48AB4FC9" w:rsidP="00B50308">
      <w:pPr>
        <w:spacing w:after="160" w:line="259" w:lineRule="auto"/>
        <w:rPr>
          <w:rFonts w:asciiTheme="majorHAnsi" w:hAnsiTheme="majorHAnsi" w:cstheme="majorBidi"/>
          <w:b/>
          <w:color w:val="0D0D0D" w:themeColor="text1" w:themeTint="F2"/>
          <w:szCs w:val="24"/>
        </w:rPr>
      </w:pPr>
      <w:r w:rsidRPr="001F2095">
        <w:rPr>
          <w:rFonts w:asciiTheme="majorHAnsi" w:hAnsiTheme="majorHAnsi" w:cstheme="majorBidi"/>
          <w:b/>
          <w:bCs/>
          <w:color w:val="0D0D0D" w:themeColor="text1" w:themeTint="F2"/>
          <w:szCs w:val="24"/>
        </w:rPr>
        <w:t>Fazer</w:t>
      </w:r>
      <w:r w:rsidR="005169B3">
        <w:rPr>
          <w:rFonts w:asciiTheme="majorHAnsi" w:hAnsiTheme="majorHAnsi" w:cstheme="majorBidi"/>
          <w:b/>
          <w:bCs/>
          <w:color w:val="0D0D0D" w:themeColor="text1" w:themeTint="F2"/>
          <w:szCs w:val="24"/>
        </w:rPr>
        <w:t xml:space="preserve"> </w:t>
      </w:r>
      <w:proofErr w:type="spellStart"/>
      <w:r w:rsidR="005169B3">
        <w:rPr>
          <w:rFonts w:asciiTheme="majorHAnsi" w:hAnsiTheme="majorHAnsi" w:cstheme="majorBidi"/>
          <w:b/>
          <w:bCs/>
          <w:color w:val="0D0D0D" w:themeColor="text1" w:themeTint="F2"/>
          <w:szCs w:val="24"/>
        </w:rPr>
        <w:t>innkallar</w:t>
      </w:r>
      <w:proofErr w:type="spellEnd"/>
      <w:r w:rsidR="005169B3">
        <w:rPr>
          <w:rFonts w:asciiTheme="majorHAnsi" w:hAnsiTheme="majorHAnsi" w:cstheme="majorBidi"/>
          <w:b/>
          <w:bCs/>
          <w:color w:val="0D0D0D" w:themeColor="text1" w:themeTint="F2"/>
          <w:szCs w:val="24"/>
        </w:rPr>
        <w:t xml:space="preserve"> </w:t>
      </w:r>
      <w:proofErr w:type="spellStart"/>
      <w:r w:rsidR="005169B3">
        <w:rPr>
          <w:rFonts w:asciiTheme="majorHAnsi" w:hAnsiTheme="majorHAnsi" w:cstheme="majorBidi"/>
          <w:b/>
          <w:bCs/>
          <w:color w:val="0D0D0D" w:themeColor="text1" w:themeTint="F2"/>
          <w:szCs w:val="24"/>
        </w:rPr>
        <w:t>eftirfarandi</w:t>
      </w:r>
      <w:proofErr w:type="spellEnd"/>
      <w:r w:rsidR="005169B3">
        <w:rPr>
          <w:rFonts w:asciiTheme="majorHAnsi" w:hAnsiTheme="majorHAnsi" w:cstheme="majorBidi"/>
          <w:b/>
          <w:bCs/>
          <w:color w:val="0D0D0D" w:themeColor="text1" w:themeTint="F2"/>
          <w:szCs w:val="24"/>
        </w:rPr>
        <w:t xml:space="preserve"> </w:t>
      </w:r>
      <w:proofErr w:type="spellStart"/>
      <w:r w:rsidR="005169B3">
        <w:rPr>
          <w:rFonts w:asciiTheme="majorHAnsi" w:hAnsiTheme="majorHAnsi" w:cstheme="majorBidi"/>
          <w:b/>
          <w:bCs/>
          <w:color w:val="0D0D0D" w:themeColor="text1" w:themeTint="F2"/>
          <w:szCs w:val="24"/>
        </w:rPr>
        <w:t>vörunúmer</w:t>
      </w:r>
      <w:proofErr w:type="spellEnd"/>
      <w:r w:rsidRPr="001F2095">
        <w:rPr>
          <w:rFonts w:asciiTheme="majorHAnsi" w:hAnsiTheme="majorHAnsi" w:cstheme="majorBidi"/>
          <w:b/>
          <w:bCs/>
          <w:color w:val="0D0D0D" w:themeColor="text1" w:themeTint="F2"/>
          <w:szCs w:val="24"/>
        </w:rPr>
        <w:t>:</w:t>
      </w:r>
    </w:p>
    <w:p w14:paraId="3C7D7087" w14:textId="30DA3BB9" w:rsidR="48AB4FC9" w:rsidRPr="00E62A4B" w:rsidRDefault="005169B3" w:rsidP="6A24DEFA">
      <w:pPr>
        <w:pStyle w:val="BodyText1"/>
        <w:rPr>
          <w:rFonts w:asciiTheme="majorHAnsi" w:hAnsiTheme="majorHAnsi" w:cstheme="majorBidi"/>
        </w:rPr>
      </w:pPr>
      <w:proofErr w:type="spellStart"/>
      <w:r>
        <w:rPr>
          <w:rFonts w:asciiTheme="majorHAnsi" w:hAnsiTheme="majorHAnsi" w:cstheme="majorBidi"/>
        </w:rPr>
        <w:t>Nafn</w:t>
      </w:r>
      <w:proofErr w:type="spellEnd"/>
      <w:r w:rsidR="48AB4FC9" w:rsidRPr="001F2095">
        <w:rPr>
          <w:rFonts w:asciiTheme="majorHAnsi" w:hAnsiTheme="majorHAnsi" w:cstheme="majorBidi"/>
        </w:rPr>
        <w:t xml:space="preserve">: </w:t>
      </w:r>
      <w:r w:rsidR="48AB4FC9" w:rsidRPr="001F2095">
        <w:rPr>
          <w:rFonts w:asciiTheme="majorHAnsi" w:hAnsiTheme="majorHAnsi" w:cstheme="majorBidi"/>
          <w:b/>
        </w:rPr>
        <w:t>Strawberry, Banana &amp; Guava, 250 ml</w:t>
      </w:r>
    </w:p>
    <w:p w14:paraId="7D91D463" w14:textId="78BA4140" w:rsidR="008203C3" w:rsidRPr="00E62A4B" w:rsidRDefault="005169B3" w:rsidP="008203C3">
      <w:pPr>
        <w:pStyle w:val="BodyText1"/>
        <w:spacing w:line="259" w:lineRule="auto"/>
        <w:rPr>
          <w:rFonts w:asciiTheme="majorHAnsi" w:hAnsiTheme="majorHAnsi" w:cstheme="majorBidi"/>
        </w:rPr>
      </w:pPr>
      <w:r>
        <w:rPr>
          <w:rFonts w:asciiTheme="majorHAnsi" w:hAnsiTheme="majorHAnsi" w:cstheme="majorBidi"/>
        </w:rPr>
        <w:t xml:space="preserve">Serial </w:t>
      </w:r>
      <w:proofErr w:type="spellStart"/>
      <w:r>
        <w:rPr>
          <w:rFonts w:asciiTheme="majorHAnsi" w:hAnsiTheme="majorHAnsi" w:cstheme="majorBidi"/>
        </w:rPr>
        <w:t>númer</w:t>
      </w:r>
      <w:proofErr w:type="spellEnd"/>
      <w:r w:rsidR="48AB4FC9" w:rsidRPr="001F2095">
        <w:rPr>
          <w:rFonts w:asciiTheme="majorHAnsi" w:hAnsiTheme="majorHAnsi" w:cstheme="majorBidi"/>
        </w:rPr>
        <w:t>:</w:t>
      </w:r>
      <w:r w:rsidR="00EF69EC" w:rsidRPr="001F2095">
        <w:rPr>
          <w:rFonts w:cs="Arial"/>
          <w:szCs w:val="24"/>
        </w:rPr>
        <w:t xml:space="preserve"> 7350020720734</w:t>
      </w:r>
      <w:r w:rsidR="008203C3" w:rsidRPr="001F2095">
        <w:rPr>
          <w:rFonts w:cs="Arial"/>
          <w:szCs w:val="24"/>
        </w:rPr>
        <w:br/>
      </w:r>
      <w:r>
        <w:rPr>
          <w:rFonts w:asciiTheme="majorHAnsi" w:hAnsiTheme="majorHAnsi" w:cstheme="majorBidi"/>
        </w:rPr>
        <w:t xml:space="preserve">Best </w:t>
      </w:r>
      <w:proofErr w:type="spellStart"/>
      <w:r>
        <w:rPr>
          <w:rFonts w:asciiTheme="majorHAnsi" w:hAnsiTheme="majorHAnsi" w:cstheme="majorBidi"/>
        </w:rPr>
        <w:t>fyrir</w:t>
      </w:r>
      <w:proofErr w:type="spellEnd"/>
      <w:r>
        <w:rPr>
          <w:rFonts w:asciiTheme="majorHAnsi" w:hAnsiTheme="majorHAnsi" w:cstheme="majorBidi"/>
        </w:rPr>
        <w:t xml:space="preserve"> </w:t>
      </w:r>
      <w:proofErr w:type="spellStart"/>
      <w:r>
        <w:rPr>
          <w:rFonts w:asciiTheme="majorHAnsi" w:hAnsiTheme="majorHAnsi" w:cstheme="majorBidi"/>
        </w:rPr>
        <w:t>dagsetning</w:t>
      </w:r>
      <w:proofErr w:type="spellEnd"/>
      <w:r w:rsidR="48AB4FC9" w:rsidRPr="001F2095">
        <w:rPr>
          <w:rFonts w:asciiTheme="majorHAnsi" w:hAnsiTheme="majorHAnsi" w:cstheme="majorBidi"/>
        </w:rPr>
        <w:t xml:space="preserve">: </w:t>
      </w:r>
      <w:r w:rsidR="008203C3" w:rsidRPr="00F17C5E">
        <w:rPr>
          <w:rFonts w:cs="Arial"/>
          <w:color w:val="000000" w:themeColor="text1"/>
        </w:rPr>
        <w:t xml:space="preserve">4.8.2024, 6.10.2024 and 13.10.2024. </w:t>
      </w:r>
    </w:p>
    <w:p w14:paraId="435EFBEC" w14:textId="77777777" w:rsidR="6A24DEFA" w:rsidRPr="00E62A4B" w:rsidRDefault="6A24DEFA" w:rsidP="6A24DEFA">
      <w:pPr>
        <w:pStyle w:val="BodyText1"/>
        <w:rPr>
          <w:rFonts w:asciiTheme="majorHAnsi" w:hAnsiTheme="majorHAnsi" w:cstheme="majorBidi"/>
        </w:rPr>
      </w:pPr>
    </w:p>
    <w:p w14:paraId="6C2C0EC0" w14:textId="77777777" w:rsidR="00F17C5E" w:rsidRPr="00E62A4B" w:rsidRDefault="00F17C5E" w:rsidP="6A24DEFA">
      <w:pPr>
        <w:pStyle w:val="BodyText1"/>
        <w:spacing w:line="259" w:lineRule="auto"/>
        <w:rPr>
          <w:rFonts w:cs="Arial"/>
          <w:szCs w:val="24"/>
        </w:rPr>
      </w:pPr>
    </w:p>
    <w:p w14:paraId="13C54E9A" w14:textId="2F131738" w:rsidR="00F17C5E" w:rsidRPr="00E62A4B" w:rsidRDefault="005169B3" w:rsidP="6A24DEFA">
      <w:pPr>
        <w:pStyle w:val="BodyText1"/>
        <w:spacing w:line="259" w:lineRule="auto"/>
        <w:rPr>
          <w:rFonts w:asciiTheme="majorHAnsi" w:hAnsiTheme="majorHAnsi" w:cstheme="majorBidi"/>
          <w:b/>
        </w:rPr>
      </w:pPr>
      <w:proofErr w:type="spellStart"/>
      <w:r>
        <w:rPr>
          <w:rFonts w:asciiTheme="majorHAnsi" w:hAnsiTheme="majorHAnsi" w:cstheme="majorBidi"/>
        </w:rPr>
        <w:t>Nafn</w:t>
      </w:r>
      <w:proofErr w:type="spellEnd"/>
      <w:r w:rsidR="00F17C5E" w:rsidRPr="00E660B0">
        <w:rPr>
          <w:rFonts w:asciiTheme="majorHAnsi" w:hAnsiTheme="majorHAnsi" w:cstheme="majorBidi"/>
        </w:rPr>
        <w:t xml:space="preserve">: </w:t>
      </w:r>
      <w:r w:rsidR="00F17C5E" w:rsidRPr="00E660B0">
        <w:rPr>
          <w:rFonts w:asciiTheme="majorHAnsi" w:hAnsiTheme="majorHAnsi" w:cstheme="majorBidi"/>
          <w:b/>
        </w:rPr>
        <w:t>Strawberry, Banana &amp; Guava, 150ml 6-pack</w:t>
      </w:r>
    </w:p>
    <w:p w14:paraId="7638101C" w14:textId="1C821321" w:rsidR="00F17C5E" w:rsidRPr="00E62A4B" w:rsidRDefault="005169B3" w:rsidP="6A24DEFA">
      <w:pPr>
        <w:pStyle w:val="BodyText1"/>
        <w:spacing w:line="259" w:lineRule="auto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Bidi"/>
        </w:rPr>
        <w:t xml:space="preserve">Serial </w:t>
      </w:r>
      <w:proofErr w:type="spellStart"/>
      <w:r>
        <w:rPr>
          <w:rFonts w:asciiTheme="majorHAnsi" w:hAnsiTheme="majorHAnsi" w:cstheme="majorBidi"/>
        </w:rPr>
        <w:t>númer</w:t>
      </w:r>
      <w:proofErr w:type="spellEnd"/>
      <w:r w:rsidR="00F17C5E" w:rsidRPr="001F2095">
        <w:rPr>
          <w:rFonts w:asciiTheme="majorHAnsi" w:hAnsiTheme="majorHAnsi" w:cstheme="majorBidi"/>
        </w:rPr>
        <w:t xml:space="preserve">: </w:t>
      </w:r>
      <w:r w:rsidR="00560741" w:rsidRPr="00E660B0">
        <w:rPr>
          <w:rFonts w:asciiTheme="majorHAnsi" w:hAnsiTheme="majorHAnsi" w:cstheme="majorHAnsi"/>
          <w:szCs w:val="24"/>
          <w:shd w:val="clear" w:color="auto" w:fill="FFFFFF"/>
        </w:rPr>
        <w:t>7350020720796</w:t>
      </w:r>
    </w:p>
    <w:p w14:paraId="2B615A19" w14:textId="5CE4F518" w:rsidR="6A24DEFA" w:rsidRPr="00E62A4B" w:rsidRDefault="005169B3" w:rsidP="6A24DEFA">
      <w:pPr>
        <w:pStyle w:val="BodyText1"/>
        <w:rPr>
          <w:rFonts w:asciiTheme="majorHAnsi" w:hAnsiTheme="majorHAnsi" w:cstheme="majorBidi"/>
        </w:rPr>
      </w:pPr>
      <w:r>
        <w:rPr>
          <w:rFonts w:asciiTheme="majorHAnsi" w:hAnsiTheme="majorHAnsi" w:cstheme="majorBidi"/>
        </w:rPr>
        <w:t xml:space="preserve">Best </w:t>
      </w:r>
      <w:proofErr w:type="spellStart"/>
      <w:r>
        <w:rPr>
          <w:rFonts w:asciiTheme="majorHAnsi" w:hAnsiTheme="majorHAnsi" w:cstheme="majorBidi"/>
        </w:rPr>
        <w:t>fyrir</w:t>
      </w:r>
      <w:proofErr w:type="spellEnd"/>
      <w:r>
        <w:rPr>
          <w:rFonts w:asciiTheme="majorHAnsi" w:hAnsiTheme="majorHAnsi" w:cstheme="majorBidi"/>
        </w:rPr>
        <w:t xml:space="preserve"> </w:t>
      </w:r>
      <w:proofErr w:type="spellStart"/>
      <w:r>
        <w:rPr>
          <w:rFonts w:asciiTheme="majorHAnsi" w:hAnsiTheme="majorHAnsi" w:cstheme="majorBidi"/>
        </w:rPr>
        <w:t>dagsetning</w:t>
      </w:r>
      <w:proofErr w:type="spellEnd"/>
      <w:r w:rsidR="00F17C5E" w:rsidRPr="00560741">
        <w:rPr>
          <w:rFonts w:asciiTheme="majorHAnsi" w:hAnsiTheme="majorHAnsi" w:cstheme="majorHAnsi"/>
          <w:szCs w:val="24"/>
        </w:rPr>
        <w:t xml:space="preserve">: 3.8.2024, </w:t>
      </w:r>
      <w:r w:rsidR="00F17C5E">
        <w:rPr>
          <w:rFonts w:asciiTheme="majorHAnsi" w:hAnsiTheme="majorHAnsi" w:cstheme="majorBidi"/>
        </w:rPr>
        <w:t>1.9.2024 and 7.9.2024.</w:t>
      </w:r>
    </w:p>
    <w:p w14:paraId="38E6D1E5" w14:textId="77777777" w:rsidR="00F17C5E" w:rsidRPr="00E62A4B" w:rsidRDefault="00F17C5E" w:rsidP="6A24DEFA">
      <w:pPr>
        <w:pStyle w:val="BodyText1"/>
        <w:rPr>
          <w:rFonts w:asciiTheme="majorHAnsi" w:hAnsiTheme="majorHAnsi" w:cstheme="majorBidi"/>
        </w:rPr>
      </w:pPr>
    </w:p>
    <w:p w14:paraId="3DE58C9A" w14:textId="77777777" w:rsidR="007979D9" w:rsidRPr="00E62A4B" w:rsidRDefault="007979D9" w:rsidP="6A24DEFA">
      <w:pPr>
        <w:pStyle w:val="BodyText1"/>
        <w:rPr>
          <w:rFonts w:asciiTheme="majorHAnsi" w:hAnsiTheme="majorHAnsi" w:cstheme="majorBidi"/>
        </w:rPr>
      </w:pPr>
    </w:p>
    <w:p w14:paraId="61C3620D" w14:textId="79279833" w:rsidR="00454D1D" w:rsidRPr="00E62A4B" w:rsidRDefault="005169B3" w:rsidP="6A24DEFA">
      <w:pPr>
        <w:pStyle w:val="BodyText1"/>
        <w:rPr>
          <w:rFonts w:asciiTheme="majorHAnsi" w:hAnsiTheme="majorHAnsi" w:cstheme="majorBidi"/>
          <w:b/>
          <w:bCs/>
        </w:rPr>
      </w:pPr>
      <w:proofErr w:type="spellStart"/>
      <w:r>
        <w:rPr>
          <w:rFonts w:asciiTheme="majorHAnsi" w:hAnsiTheme="majorHAnsi" w:cstheme="majorBidi"/>
          <w:b/>
          <w:bCs/>
        </w:rPr>
        <w:t>Leiðbeiningar</w:t>
      </w:r>
      <w:proofErr w:type="spellEnd"/>
      <w:r>
        <w:rPr>
          <w:rFonts w:asciiTheme="majorHAnsi" w:hAnsiTheme="majorHAnsi" w:cstheme="majorBidi"/>
          <w:b/>
          <w:bCs/>
        </w:rPr>
        <w:t xml:space="preserve"> </w:t>
      </w:r>
      <w:proofErr w:type="spellStart"/>
      <w:r>
        <w:rPr>
          <w:rFonts w:asciiTheme="majorHAnsi" w:hAnsiTheme="majorHAnsi" w:cstheme="majorBidi"/>
          <w:b/>
          <w:bCs/>
        </w:rPr>
        <w:t>fyrir</w:t>
      </w:r>
      <w:proofErr w:type="spellEnd"/>
      <w:r>
        <w:rPr>
          <w:rFonts w:asciiTheme="majorHAnsi" w:hAnsiTheme="majorHAnsi" w:cstheme="majorBidi"/>
          <w:b/>
          <w:bCs/>
        </w:rPr>
        <w:t xml:space="preserve"> </w:t>
      </w:r>
      <w:proofErr w:type="spellStart"/>
      <w:r>
        <w:rPr>
          <w:rFonts w:asciiTheme="majorHAnsi" w:hAnsiTheme="majorHAnsi" w:cstheme="majorBidi"/>
          <w:b/>
          <w:bCs/>
        </w:rPr>
        <w:t>endurgreiðslu</w:t>
      </w:r>
      <w:proofErr w:type="spellEnd"/>
      <w:r w:rsidR="001F2095" w:rsidRPr="00D200C5">
        <w:rPr>
          <w:rFonts w:asciiTheme="majorHAnsi" w:hAnsiTheme="majorHAnsi" w:cstheme="majorBidi"/>
          <w:b/>
          <w:bCs/>
        </w:rPr>
        <w:t xml:space="preserve">: </w:t>
      </w:r>
    </w:p>
    <w:p w14:paraId="2D098E8B" w14:textId="77777777" w:rsidR="00E72427" w:rsidRPr="00E62A4B" w:rsidRDefault="00E72427" w:rsidP="00E72427">
      <w:pPr>
        <w:pStyle w:val="BodyText1"/>
        <w:ind w:left="720"/>
        <w:rPr>
          <w:rFonts w:asciiTheme="majorHAnsi" w:hAnsiTheme="majorHAnsi" w:cstheme="majorBidi"/>
        </w:rPr>
      </w:pPr>
    </w:p>
    <w:p w14:paraId="005569E5" w14:textId="67CC2FE2" w:rsidR="005169B3" w:rsidRDefault="005169B3" w:rsidP="005169B3">
      <w:pPr>
        <w:rPr>
          <w:rFonts w:asciiTheme="majorHAnsi" w:hAnsiTheme="majorHAnsi" w:cstheme="majorBidi"/>
          <w:color w:val="0D0D0D" w:themeColor="text1" w:themeTint="F2"/>
        </w:rPr>
      </w:pPr>
      <w:proofErr w:type="spellStart"/>
      <w:r>
        <w:rPr>
          <w:rFonts w:asciiTheme="majorHAnsi" w:hAnsiTheme="majorHAnsi" w:cstheme="majorBidi"/>
          <w:color w:val="0D0D0D" w:themeColor="text1" w:themeTint="F2"/>
        </w:rPr>
        <w:t>Skilið</w:t>
      </w:r>
      <w:proofErr w:type="spellEnd"/>
      <w:r>
        <w:rPr>
          <w:rFonts w:asciiTheme="majorHAnsi" w:hAnsiTheme="majorHAnsi" w:cstheme="majorBidi"/>
          <w:color w:val="0D0D0D" w:themeColor="text1" w:themeTint="F2"/>
        </w:rPr>
        <w:t xml:space="preserve"> </w:t>
      </w:r>
      <w:proofErr w:type="spellStart"/>
      <w:r>
        <w:rPr>
          <w:rFonts w:asciiTheme="majorHAnsi" w:hAnsiTheme="majorHAnsi" w:cstheme="majorBidi"/>
          <w:color w:val="0D0D0D" w:themeColor="text1" w:themeTint="F2"/>
        </w:rPr>
        <w:t>vörunni</w:t>
      </w:r>
      <w:proofErr w:type="spellEnd"/>
      <w:r>
        <w:rPr>
          <w:rFonts w:asciiTheme="majorHAnsi" w:hAnsiTheme="majorHAnsi" w:cstheme="majorBidi"/>
          <w:color w:val="0D0D0D" w:themeColor="text1" w:themeTint="F2"/>
        </w:rPr>
        <w:t xml:space="preserve"> </w:t>
      </w:r>
      <w:proofErr w:type="spellStart"/>
      <w:r>
        <w:rPr>
          <w:rFonts w:asciiTheme="majorHAnsi" w:hAnsiTheme="majorHAnsi" w:cstheme="majorBidi"/>
          <w:color w:val="0D0D0D" w:themeColor="text1" w:themeTint="F2"/>
        </w:rPr>
        <w:t>til</w:t>
      </w:r>
      <w:proofErr w:type="spellEnd"/>
      <w:r>
        <w:rPr>
          <w:rFonts w:asciiTheme="majorHAnsi" w:hAnsiTheme="majorHAnsi" w:cstheme="majorBidi"/>
          <w:color w:val="0D0D0D" w:themeColor="text1" w:themeTint="F2"/>
        </w:rPr>
        <w:t xml:space="preserve"> </w:t>
      </w:r>
      <w:proofErr w:type="spellStart"/>
      <w:r>
        <w:rPr>
          <w:rFonts w:asciiTheme="majorHAnsi" w:hAnsiTheme="majorHAnsi" w:cstheme="majorBidi"/>
          <w:color w:val="0D0D0D" w:themeColor="text1" w:themeTint="F2"/>
        </w:rPr>
        <w:t>innflytjanda</w:t>
      </w:r>
      <w:proofErr w:type="spellEnd"/>
      <w:r>
        <w:rPr>
          <w:rFonts w:asciiTheme="majorHAnsi" w:hAnsiTheme="majorHAnsi" w:cstheme="majorBidi"/>
          <w:color w:val="0D0D0D" w:themeColor="text1" w:themeTint="F2"/>
        </w:rPr>
        <w:t xml:space="preserve">, Core </w:t>
      </w:r>
      <w:proofErr w:type="spellStart"/>
      <w:r>
        <w:rPr>
          <w:rFonts w:asciiTheme="majorHAnsi" w:hAnsiTheme="majorHAnsi" w:cstheme="majorBidi"/>
          <w:color w:val="0D0D0D" w:themeColor="text1" w:themeTint="F2"/>
        </w:rPr>
        <w:t>heildsölu</w:t>
      </w:r>
      <w:proofErr w:type="spellEnd"/>
      <w:r>
        <w:rPr>
          <w:rFonts w:asciiTheme="majorHAnsi" w:hAnsiTheme="majorHAnsi" w:cstheme="majorBidi"/>
          <w:color w:val="0D0D0D" w:themeColor="text1" w:themeTint="F2"/>
        </w:rPr>
        <w:t xml:space="preserve">, </w:t>
      </w:r>
      <w:proofErr w:type="spellStart"/>
      <w:r>
        <w:rPr>
          <w:rFonts w:asciiTheme="majorHAnsi" w:hAnsiTheme="majorHAnsi" w:cstheme="majorBidi"/>
          <w:color w:val="0D0D0D" w:themeColor="text1" w:themeTint="F2"/>
        </w:rPr>
        <w:t>að</w:t>
      </w:r>
      <w:proofErr w:type="spellEnd"/>
      <w:r>
        <w:rPr>
          <w:rFonts w:asciiTheme="majorHAnsi" w:hAnsiTheme="majorHAnsi" w:cstheme="majorBidi"/>
          <w:color w:val="0D0D0D" w:themeColor="text1" w:themeTint="F2"/>
        </w:rPr>
        <w:t xml:space="preserve"> </w:t>
      </w:r>
      <w:proofErr w:type="spellStart"/>
      <w:r>
        <w:rPr>
          <w:rFonts w:asciiTheme="majorHAnsi" w:hAnsiTheme="majorHAnsi" w:cstheme="majorBidi"/>
          <w:color w:val="0D0D0D" w:themeColor="text1" w:themeTint="F2"/>
        </w:rPr>
        <w:t>Víkurhvarfi</w:t>
      </w:r>
      <w:proofErr w:type="spellEnd"/>
      <w:r>
        <w:rPr>
          <w:rFonts w:asciiTheme="majorHAnsi" w:hAnsiTheme="majorHAnsi" w:cstheme="majorBidi"/>
          <w:color w:val="0D0D0D" w:themeColor="text1" w:themeTint="F2"/>
        </w:rPr>
        <w:t xml:space="preserve"> 1, </w:t>
      </w:r>
      <w:proofErr w:type="spellStart"/>
      <w:r>
        <w:rPr>
          <w:rFonts w:asciiTheme="majorHAnsi" w:hAnsiTheme="majorHAnsi" w:cstheme="majorBidi"/>
          <w:color w:val="0D0D0D" w:themeColor="text1" w:themeTint="F2"/>
        </w:rPr>
        <w:t>Kópavogi</w:t>
      </w:r>
      <w:proofErr w:type="spellEnd"/>
      <w:r>
        <w:rPr>
          <w:rFonts w:asciiTheme="majorHAnsi" w:hAnsiTheme="majorHAnsi" w:cstheme="majorBidi"/>
          <w:color w:val="0D0D0D" w:themeColor="text1" w:themeTint="F2"/>
        </w:rPr>
        <w:t>.</w:t>
      </w:r>
    </w:p>
    <w:p w14:paraId="4E28D3B8" w14:textId="49F3F809" w:rsidR="0046280C" w:rsidRDefault="005169B3" w:rsidP="00D200C5">
      <w:pPr>
        <w:pStyle w:val="BodyText1"/>
        <w:rPr>
          <w:rFonts w:asciiTheme="majorHAnsi" w:hAnsiTheme="majorHAnsi" w:cstheme="majorBidi"/>
        </w:rPr>
      </w:pPr>
      <w:proofErr w:type="spellStart"/>
      <w:r>
        <w:rPr>
          <w:rFonts w:asciiTheme="majorHAnsi" w:hAnsiTheme="majorHAnsi" w:cstheme="majorBidi"/>
        </w:rPr>
        <w:t>Vakni</w:t>
      </w:r>
      <w:proofErr w:type="spellEnd"/>
      <w:r>
        <w:rPr>
          <w:rFonts w:asciiTheme="majorHAnsi" w:hAnsiTheme="majorHAnsi" w:cstheme="majorBidi"/>
        </w:rPr>
        <w:t xml:space="preserve"> </w:t>
      </w:r>
      <w:proofErr w:type="spellStart"/>
      <w:r>
        <w:rPr>
          <w:rFonts w:asciiTheme="majorHAnsi" w:hAnsiTheme="majorHAnsi" w:cstheme="majorBidi"/>
        </w:rPr>
        <w:t>frekari</w:t>
      </w:r>
      <w:proofErr w:type="spellEnd"/>
      <w:r>
        <w:rPr>
          <w:rFonts w:asciiTheme="majorHAnsi" w:hAnsiTheme="majorHAnsi" w:cstheme="majorBidi"/>
        </w:rPr>
        <w:t xml:space="preserve"> </w:t>
      </w:r>
      <w:proofErr w:type="spellStart"/>
      <w:r>
        <w:rPr>
          <w:rFonts w:asciiTheme="majorHAnsi" w:hAnsiTheme="majorHAnsi" w:cstheme="majorBidi"/>
        </w:rPr>
        <w:t>spurningar</w:t>
      </w:r>
      <w:proofErr w:type="spellEnd"/>
      <w:r>
        <w:rPr>
          <w:rFonts w:asciiTheme="majorHAnsi" w:hAnsiTheme="majorHAnsi" w:cstheme="majorBidi"/>
        </w:rPr>
        <w:t xml:space="preserve">, </w:t>
      </w:r>
      <w:proofErr w:type="spellStart"/>
      <w:r>
        <w:rPr>
          <w:rFonts w:asciiTheme="majorHAnsi" w:hAnsiTheme="majorHAnsi" w:cstheme="majorBidi"/>
        </w:rPr>
        <w:t>vinsamlega</w:t>
      </w:r>
      <w:proofErr w:type="spellEnd"/>
      <w:r>
        <w:rPr>
          <w:rFonts w:asciiTheme="majorHAnsi" w:hAnsiTheme="majorHAnsi" w:cstheme="majorBidi"/>
        </w:rPr>
        <w:t xml:space="preserve"> </w:t>
      </w:r>
      <w:proofErr w:type="spellStart"/>
      <w:r>
        <w:rPr>
          <w:rFonts w:asciiTheme="majorHAnsi" w:hAnsiTheme="majorHAnsi" w:cstheme="majorBidi"/>
        </w:rPr>
        <w:t>heimsækið</w:t>
      </w:r>
      <w:proofErr w:type="spellEnd"/>
      <w:r w:rsidR="00FC1A13" w:rsidRPr="001F2095">
        <w:rPr>
          <w:rFonts w:asciiTheme="majorHAnsi" w:hAnsiTheme="majorHAnsi" w:cstheme="majorBidi"/>
        </w:rPr>
        <w:t xml:space="preserve"> </w:t>
      </w:r>
      <w:hyperlink r:id="rId10" w:history="1">
        <w:r w:rsidR="00106544" w:rsidRPr="002B60F9">
          <w:rPr>
            <w:rStyle w:val="Hyperlink"/>
            <w:rFonts w:asciiTheme="majorHAnsi" w:hAnsiTheme="majorHAnsi" w:cstheme="majorBidi"/>
          </w:rPr>
          <w:t>www.fazer.no</w:t>
        </w:r>
      </w:hyperlink>
      <w:r w:rsidR="00FC1A13" w:rsidRPr="001F2095">
        <w:rPr>
          <w:rFonts w:asciiTheme="majorHAnsi" w:hAnsiTheme="majorHAnsi" w:cstheme="majorBidi"/>
        </w:rPr>
        <w:t xml:space="preserve">, </w:t>
      </w:r>
      <w:proofErr w:type="spellStart"/>
      <w:r w:rsidR="00261301">
        <w:rPr>
          <w:rFonts w:asciiTheme="majorHAnsi" w:hAnsiTheme="majorHAnsi" w:cstheme="majorBidi"/>
        </w:rPr>
        <w:t>og</w:t>
      </w:r>
      <w:proofErr w:type="spellEnd"/>
      <w:r w:rsidR="00261301">
        <w:rPr>
          <w:rFonts w:asciiTheme="majorHAnsi" w:hAnsiTheme="majorHAnsi" w:cstheme="majorBidi"/>
        </w:rPr>
        <w:t xml:space="preserve"> </w:t>
      </w:r>
      <w:proofErr w:type="spellStart"/>
      <w:r w:rsidR="00261301">
        <w:rPr>
          <w:rFonts w:asciiTheme="majorHAnsi" w:hAnsiTheme="majorHAnsi" w:cstheme="majorBidi"/>
        </w:rPr>
        <w:t>fyllið</w:t>
      </w:r>
      <w:proofErr w:type="spellEnd"/>
      <w:r w:rsidR="00261301">
        <w:rPr>
          <w:rFonts w:asciiTheme="majorHAnsi" w:hAnsiTheme="majorHAnsi" w:cstheme="majorBidi"/>
        </w:rPr>
        <w:t xml:space="preserve"> </w:t>
      </w:r>
      <w:proofErr w:type="spellStart"/>
      <w:r w:rsidR="00261301">
        <w:rPr>
          <w:rFonts w:asciiTheme="majorHAnsi" w:hAnsiTheme="majorHAnsi" w:cstheme="majorBidi"/>
        </w:rPr>
        <w:t>út</w:t>
      </w:r>
      <w:proofErr w:type="spellEnd"/>
      <w:r w:rsidR="00261301">
        <w:rPr>
          <w:rFonts w:asciiTheme="majorHAnsi" w:hAnsiTheme="majorHAnsi" w:cstheme="majorBidi"/>
        </w:rPr>
        <w:t xml:space="preserve"> </w:t>
      </w:r>
      <w:proofErr w:type="spellStart"/>
      <w:r w:rsidR="00261301">
        <w:rPr>
          <w:rFonts w:asciiTheme="majorHAnsi" w:hAnsiTheme="majorHAnsi" w:cstheme="majorBidi"/>
        </w:rPr>
        <w:t>formið</w:t>
      </w:r>
      <w:proofErr w:type="spellEnd"/>
      <w:r w:rsidR="00261301">
        <w:rPr>
          <w:rFonts w:asciiTheme="majorHAnsi" w:hAnsiTheme="majorHAnsi" w:cstheme="majorBidi"/>
        </w:rPr>
        <w:t xml:space="preserve"> </w:t>
      </w:r>
      <w:proofErr w:type="spellStart"/>
      <w:r w:rsidR="00261301">
        <w:rPr>
          <w:rFonts w:asciiTheme="majorHAnsi" w:hAnsiTheme="majorHAnsi" w:cstheme="majorBidi"/>
        </w:rPr>
        <w:t>undir</w:t>
      </w:r>
      <w:proofErr w:type="spellEnd"/>
      <w:r w:rsidR="00261301">
        <w:rPr>
          <w:rFonts w:asciiTheme="majorHAnsi" w:hAnsiTheme="majorHAnsi" w:cstheme="majorBidi"/>
        </w:rPr>
        <w:t xml:space="preserve"> “feedback”</w:t>
      </w:r>
      <w:r w:rsidR="002D2B83">
        <w:rPr>
          <w:rFonts w:asciiTheme="majorHAnsi" w:hAnsiTheme="majorHAnsi" w:cstheme="majorBidi"/>
        </w:rPr>
        <w:t xml:space="preserve">. </w:t>
      </w:r>
    </w:p>
    <w:p w14:paraId="5241398C" w14:textId="77777777" w:rsidR="00106544" w:rsidRDefault="00106544" w:rsidP="00D200C5">
      <w:pPr>
        <w:pStyle w:val="BodyText1"/>
        <w:rPr>
          <w:rFonts w:asciiTheme="majorHAnsi" w:hAnsiTheme="majorHAnsi" w:cstheme="majorBidi"/>
        </w:rPr>
      </w:pPr>
    </w:p>
    <w:p w14:paraId="40A73904" w14:textId="5F960BF4" w:rsidR="00106544" w:rsidRPr="00E62A4B" w:rsidRDefault="00261301" w:rsidP="00D200C5">
      <w:pPr>
        <w:pStyle w:val="BodyText1"/>
        <w:rPr>
          <w:rFonts w:asciiTheme="majorHAnsi" w:hAnsiTheme="majorHAnsi" w:cstheme="majorBidi"/>
        </w:rPr>
      </w:pPr>
      <w:proofErr w:type="spellStart"/>
      <w:r>
        <w:rPr>
          <w:rFonts w:asciiTheme="majorHAnsi" w:hAnsiTheme="majorHAnsi" w:cstheme="majorBidi"/>
        </w:rPr>
        <w:t>Það</w:t>
      </w:r>
      <w:proofErr w:type="spellEnd"/>
      <w:r>
        <w:rPr>
          <w:rFonts w:asciiTheme="majorHAnsi" w:hAnsiTheme="majorHAnsi" w:cstheme="majorBidi"/>
        </w:rPr>
        <w:t xml:space="preserve"> </w:t>
      </w:r>
      <w:proofErr w:type="spellStart"/>
      <w:r>
        <w:rPr>
          <w:rFonts w:asciiTheme="majorHAnsi" w:hAnsiTheme="majorHAnsi" w:cstheme="majorBidi"/>
        </w:rPr>
        <w:t>skiptir</w:t>
      </w:r>
      <w:proofErr w:type="spellEnd"/>
      <w:r>
        <w:rPr>
          <w:rFonts w:asciiTheme="majorHAnsi" w:hAnsiTheme="majorHAnsi" w:cstheme="majorBidi"/>
        </w:rPr>
        <w:t xml:space="preserve"> </w:t>
      </w:r>
      <w:proofErr w:type="spellStart"/>
      <w:r>
        <w:rPr>
          <w:rFonts w:asciiTheme="majorHAnsi" w:hAnsiTheme="majorHAnsi" w:cstheme="majorBidi"/>
        </w:rPr>
        <w:t>okkur</w:t>
      </w:r>
      <w:proofErr w:type="spellEnd"/>
      <w:r>
        <w:rPr>
          <w:rFonts w:asciiTheme="majorHAnsi" w:hAnsiTheme="majorHAnsi" w:cstheme="majorBidi"/>
        </w:rPr>
        <w:t xml:space="preserve"> </w:t>
      </w:r>
      <w:proofErr w:type="spellStart"/>
      <w:r>
        <w:rPr>
          <w:rFonts w:asciiTheme="majorHAnsi" w:hAnsiTheme="majorHAnsi" w:cstheme="majorBidi"/>
        </w:rPr>
        <w:t>gríðarlega</w:t>
      </w:r>
      <w:proofErr w:type="spellEnd"/>
      <w:r>
        <w:rPr>
          <w:rFonts w:asciiTheme="majorHAnsi" w:hAnsiTheme="majorHAnsi" w:cstheme="majorBidi"/>
        </w:rPr>
        <w:t xml:space="preserve"> </w:t>
      </w:r>
      <w:proofErr w:type="spellStart"/>
      <w:r>
        <w:rPr>
          <w:rFonts w:asciiTheme="majorHAnsi" w:hAnsiTheme="majorHAnsi" w:cstheme="majorBidi"/>
        </w:rPr>
        <w:t>miklu</w:t>
      </w:r>
      <w:proofErr w:type="spellEnd"/>
      <w:r>
        <w:rPr>
          <w:rFonts w:asciiTheme="majorHAnsi" w:hAnsiTheme="majorHAnsi" w:cstheme="majorBidi"/>
        </w:rPr>
        <w:t xml:space="preserve"> </w:t>
      </w:r>
      <w:proofErr w:type="spellStart"/>
      <w:r>
        <w:rPr>
          <w:rFonts w:asciiTheme="majorHAnsi" w:hAnsiTheme="majorHAnsi" w:cstheme="majorBidi"/>
        </w:rPr>
        <w:t>máli</w:t>
      </w:r>
      <w:proofErr w:type="spellEnd"/>
      <w:r>
        <w:rPr>
          <w:rFonts w:asciiTheme="majorHAnsi" w:hAnsiTheme="majorHAnsi" w:cstheme="majorBidi"/>
        </w:rPr>
        <w:t xml:space="preserve"> </w:t>
      </w:r>
      <w:proofErr w:type="spellStart"/>
      <w:r>
        <w:rPr>
          <w:rFonts w:asciiTheme="majorHAnsi" w:hAnsiTheme="majorHAnsi" w:cstheme="majorBidi"/>
        </w:rPr>
        <w:t>að</w:t>
      </w:r>
      <w:proofErr w:type="spellEnd"/>
      <w:r>
        <w:rPr>
          <w:rFonts w:asciiTheme="majorHAnsi" w:hAnsiTheme="majorHAnsi" w:cstheme="majorBidi"/>
        </w:rPr>
        <w:t xml:space="preserve"> </w:t>
      </w:r>
      <w:proofErr w:type="spellStart"/>
      <w:r>
        <w:rPr>
          <w:rFonts w:asciiTheme="majorHAnsi" w:hAnsiTheme="majorHAnsi" w:cstheme="majorBidi"/>
        </w:rPr>
        <w:t>neytendur</w:t>
      </w:r>
      <w:proofErr w:type="spellEnd"/>
      <w:r>
        <w:rPr>
          <w:rFonts w:asciiTheme="majorHAnsi" w:hAnsiTheme="majorHAnsi" w:cstheme="majorBidi"/>
        </w:rPr>
        <w:t xml:space="preserve"> </w:t>
      </w:r>
      <w:proofErr w:type="spellStart"/>
      <w:r>
        <w:rPr>
          <w:rFonts w:asciiTheme="majorHAnsi" w:hAnsiTheme="majorHAnsi" w:cstheme="majorBidi"/>
        </w:rPr>
        <w:t>geti</w:t>
      </w:r>
      <w:proofErr w:type="spellEnd"/>
      <w:r>
        <w:rPr>
          <w:rFonts w:asciiTheme="majorHAnsi" w:hAnsiTheme="majorHAnsi" w:cstheme="majorBidi"/>
        </w:rPr>
        <w:t xml:space="preserve"> </w:t>
      </w:r>
      <w:proofErr w:type="spellStart"/>
      <w:r>
        <w:rPr>
          <w:rFonts w:asciiTheme="majorHAnsi" w:hAnsiTheme="majorHAnsi" w:cstheme="majorBidi"/>
        </w:rPr>
        <w:t>treyst</w:t>
      </w:r>
      <w:proofErr w:type="spellEnd"/>
      <w:r>
        <w:rPr>
          <w:rFonts w:asciiTheme="majorHAnsi" w:hAnsiTheme="majorHAnsi" w:cstheme="majorBidi"/>
        </w:rPr>
        <w:t xml:space="preserve"> </w:t>
      </w:r>
      <w:proofErr w:type="spellStart"/>
      <w:r>
        <w:rPr>
          <w:rFonts w:asciiTheme="majorHAnsi" w:hAnsiTheme="majorHAnsi" w:cstheme="majorBidi"/>
        </w:rPr>
        <w:t>vörunni</w:t>
      </w:r>
      <w:proofErr w:type="spellEnd"/>
      <w:r>
        <w:rPr>
          <w:rFonts w:asciiTheme="majorHAnsi" w:hAnsiTheme="majorHAnsi" w:cstheme="majorBidi"/>
        </w:rPr>
        <w:t xml:space="preserve"> </w:t>
      </w:r>
      <w:proofErr w:type="spellStart"/>
      <w:r>
        <w:rPr>
          <w:rFonts w:asciiTheme="majorHAnsi" w:hAnsiTheme="majorHAnsi" w:cstheme="majorBidi"/>
        </w:rPr>
        <w:t>okkar</w:t>
      </w:r>
      <w:proofErr w:type="spellEnd"/>
      <w:r>
        <w:rPr>
          <w:rFonts w:asciiTheme="majorHAnsi" w:hAnsiTheme="majorHAnsi" w:cstheme="majorBidi"/>
        </w:rPr>
        <w:t xml:space="preserve"> </w:t>
      </w:r>
      <w:proofErr w:type="spellStart"/>
      <w:r>
        <w:rPr>
          <w:rFonts w:asciiTheme="majorHAnsi" w:hAnsiTheme="majorHAnsi" w:cstheme="majorBidi"/>
        </w:rPr>
        <w:t>og</w:t>
      </w:r>
      <w:proofErr w:type="spellEnd"/>
      <w:r>
        <w:rPr>
          <w:rFonts w:asciiTheme="majorHAnsi" w:hAnsiTheme="majorHAnsi" w:cstheme="majorBidi"/>
        </w:rPr>
        <w:t xml:space="preserve"> </w:t>
      </w:r>
      <w:proofErr w:type="spellStart"/>
      <w:r>
        <w:rPr>
          <w:rFonts w:asciiTheme="majorHAnsi" w:hAnsiTheme="majorHAnsi" w:cstheme="majorBidi"/>
        </w:rPr>
        <w:t>þessvegna</w:t>
      </w:r>
      <w:proofErr w:type="spellEnd"/>
      <w:r>
        <w:rPr>
          <w:rFonts w:asciiTheme="majorHAnsi" w:hAnsiTheme="majorHAnsi" w:cstheme="majorBidi"/>
        </w:rPr>
        <w:t xml:space="preserve"> </w:t>
      </w:r>
      <w:proofErr w:type="spellStart"/>
      <w:r>
        <w:rPr>
          <w:rFonts w:asciiTheme="majorHAnsi" w:hAnsiTheme="majorHAnsi" w:cstheme="majorBidi"/>
        </w:rPr>
        <w:t>viðheldur</w:t>
      </w:r>
      <w:proofErr w:type="spellEnd"/>
      <w:r>
        <w:rPr>
          <w:rFonts w:asciiTheme="majorHAnsi" w:hAnsiTheme="majorHAnsi" w:cstheme="majorBidi"/>
        </w:rPr>
        <w:t xml:space="preserve"> Fazer afar </w:t>
      </w:r>
      <w:proofErr w:type="spellStart"/>
      <w:r>
        <w:rPr>
          <w:rFonts w:asciiTheme="majorHAnsi" w:hAnsiTheme="majorHAnsi" w:cstheme="majorBidi"/>
        </w:rPr>
        <w:t>ströngu</w:t>
      </w:r>
      <w:proofErr w:type="spellEnd"/>
      <w:r>
        <w:rPr>
          <w:rFonts w:asciiTheme="majorHAnsi" w:hAnsiTheme="majorHAnsi" w:cstheme="majorBidi"/>
        </w:rPr>
        <w:t xml:space="preserve"> </w:t>
      </w:r>
      <w:proofErr w:type="spellStart"/>
      <w:r>
        <w:rPr>
          <w:rFonts w:asciiTheme="majorHAnsi" w:hAnsiTheme="majorHAnsi" w:cstheme="majorBidi"/>
        </w:rPr>
        <w:t>gæðaeftirliti</w:t>
      </w:r>
      <w:proofErr w:type="spellEnd"/>
      <w:r>
        <w:rPr>
          <w:rFonts w:asciiTheme="majorHAnsi" w:hAnsiTheme="majorHAnsi" w:cstheme="majorBidi"/>
        </w:rPr>
        <w:t xml:space="preserve">. </w:t>
      </w:r>
      <w:proofErr w:type="spellStart"/>
      <w:r>
        <w:rPr>
          <w:rFonts w:asciiTheme="majorHAnsi" w:hAnsiTheme="majorHAnsi" w:cstheme="majorBidi"/>
        </w:rPr>
        <w:t>Við</w:t>
      </w:r>
      <w:proofErr w:type="spellEnd"/>
      <w:r>
        <w:rPr>
          <w:rFonts w:asciiTheme="majorHAnsi" w:hAnsiTheme="majorHAnsi" w:cstheme="majorBidi"/>
        </w:rPr>
        <w:t xml:space="preserve"> </w:t>
      </w:r>
      <w:proofErr w:type="spellStart"/>
      <w:r>
        <w:rPr>
          <w:rFonts w:asciiTheme="majorHAnsi" w:hAnsiTheme="majorHAnsi" w:cstheme="majorBidi"/>
        </w:rPr>
        <w:t>biðjumst</w:t>
      </w:r>
      <w:proofErr w:type="spellEnd"/>
      <w:r>
        <w:rPr>
          <w:rFonts w:asciiTheme="majorHAnsi" w:hAnsiTheme="majorHAnsi" w:cstheme="majorBidi"/>
        </w:rPr>
        <w:t xml:space="preserve"> </w:t>
      </w:r>
      <w:proofErr w:type="spellStart"/>
      <w:r>
        <w:rPr>
          <w:rFonts w:asciiTheme="majorHAnsi" w:hAnsiTheme="majorHAnsi" w:cstheme="majorBidi"/>
        </w:rPr>
        <w:t>velvirðingar</w:t>
      </w:r>
      <w:proofErr w:type="spellEnd"/>
      <w:r>
        <w:rPr>
          <w:rFonts w:asciiTheme="majorHAnsi" w:hAnsiTheme="majorHAnsi" w:cstheme="majorBidi"/>
        </w:rPr>
        <w:t xml:space="preserve"> á </w:t>
      </w:r>
      <w:proofErr w:type="spellStart"/>
      <w:r>
        <w:rPr>
          <w:rFonts w:asciiTheme="majorHAnsi" w:hAnsiTheme="majorHAnsi" w:cstheme="majorBidi"/>
        </w:rPr>
        <w:t>þeim</w:t>
      </w:r>
      <w:proofErr w:type="spellEnd"/>
      <w:r>
        <w:rPr>
          <w:rFonts w:asciiTheme="majorHAnsi" w:hAnsiTheme="majorHAnsi" w:cstheme="majorBidi"/>
        </w:rPr>
        <w:t xml:space="preserve"> </w:t>
      </w:r>
      <w:proofErr w:type="spellStart"/>
      <w:r>
        <w:rPr>
          <w:rFonts w:asciiTheme="majorHAnsi" w:hAnsiTheme="majorHAnsi" w:cstheme="majorBidi"/>
        </w:rPr>
        <w:t>óþægindum</w:t>
      </w:r>
      <w:proofErr w:type="spellEnd"/>
      <w:r>
        <w:rPr>
          <w:rFonts w:asciiTheme="majorHAnsi" w:hAnsiTheme="majorHAnsi" w:cstheme="majorBidi"/>
        </w:rPr>
        <w:t xml:space="preserve"> </w:t>
      </w:r>
      <w:proofErr w:type="spellStart"/>
      <w:r>
        <w:rPr>
          <w:rFonts w:asciiTheme="majorHAnsi" w:hAnsiTheme="majorHAnsi" w:cstheme="majorBidi"/>
        </w:rPr>
        <w:t>sem</w:t>
      </w:r>
      <w:proofErr w:type="spellEnd"/>
      <w:r>
        <w:rPr>
          <w:rFonts w:asciiTheme="majorHAnsi" w:hAnsiTheme="majorHAnsi" w:cstheme="majorBidi"/>
        </w:rPr>
        <w:t xml:space="preserve"> </w:t>
      </w:r>
      <w:proofErr w:type="spellStart"/>
      <w:r>
        <w:rPr>
          <w:rFonts w:asciiTheme="majorHAnsi" w:hAnsiTheme="majorHAnsi" w:cstheme="majorBidi"/>
        </w:rPr>
        <w:t>þetta</w:t>
      </w:r>
      <w:proofErr w:type="spellEnd"/>
      <w:r>
        <w:rPr>
          <w:rFonts w:asciiTheme="majorHAnsi" w:hAnsiTheme="majorHAnsi" w:cstheme="majorBidi"/>
        </w:rPr>
        <w:t xml:space="preserve"> </w:t>
      </w:r>
      <w:proofErr w:type="spellStart"/>
      <w:r>
        <w:rPr>
          <w:rFonts w:asciiTheme="majorHAnsi" w:hAnsiTheme="majorHAnsi" w:cstheme="majorBidi"/>
        </w:rPr>
        <w:t>kann</w:t>
      </w:r>
      <w:proofErr w:type="spellEnd"/>
      <w:r>
        <w:rPr>
          <w:rFonts w:asciiTheme="majorHAnsi" w:hAnsiTheme="majorHAnsi" w:cstheme="majorBidi"/>
        </w:rPr>
        <w:t xml:space="preserve"> </w:t>
      </w:r>
      <w:proofErr w:type="spellStart"/>
      <w:r>
        <w:rPr>
          <w:rFonts w:asciiTheme="majorHAnsi" w:hAnsiTheme="majorHAnsi" w:cstheme="majorBidi"/>
        </w:rPr>
        <w:t>að</w:t>
      </w:r>
      <w:proofErr w:type="spellEnd"/>
      <w:r>
        <w:rPr>
          <w:rFonts w:asciiTheme="majorHAnsi" w:hAnsiTheme="majorHAnsi" w:cstheme="majorBidi"/>
        </w:rPr>
        <w:t xml:space="preserve"> </w:t>
      </w:r>
      <w:proofErr w:type="spellStart"/>
      <w:r>
        <w:rPr>
          <w:rFonts w:asciiTheme="majorHAnsi" w:hAnsiTheme="majorHAnsi" w:cstheme="majorBidi"/>
        </w:rPr>
        <w:t>valda</w:t>
      </w:r>
      <w:proofErr w:type="spellEnd"/>
      <w:r>
        <w:rPr>
          <w:rFonts w:asciiTheme="majorHAnsi" w:hAnsiTheme="majorHAnsi" w:cstheme="majorBidi"/>
        </w:rPr>
        <w:t>.</w:t>
      </w:r>
    </w:p>
    <w:sectPr w:rsidR="00106544" w:rsidRPr="00E62A4B" w:rsidSect="007626E6">
      <w:headerReference w:type="default" r:id="rId11"/>
      <w:footerReference w:type="default" r:id="rId12"/>
      <w:headerReference w:type="first" r:id="rId13"/>
      <w:footerReference w:type="first" r:id="rId14"/>
      <w:pgSz w:w="11899" w:h="16838"/>
      <w:pgMar w:top="2529" w:right="1797" w:bottom="1440" w:left="170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A05460" w14:textId="77777777" w:rsidR="007626E6" w:rsidRDefault="007626E6">
      <w:r>
        <w:separator/>
      </w:r>
    </w:p>
  </w:endnote>
  <w:endnote w:type="continuationSeparator" w:id="0">
    <w:p w14:paraId="5B7662AD" w14:textId="77777777" w:rsidR="007626E6" w:rsidRDefault="007626E6">
      <w:r>
        <w:continuationSeparator/>
      </w:r>
    </w:p>
  </w:endnote>
  <w:endnote w:type="continuationNotice" w:id="1">
    <w:p w14:paraId="123DDFF4" w14:textId="77777777" w:rsidR="007626E6" w:rsidRDefault="007626E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00"/>
      <w:gridCol w:w="2800"/>
      <w:gridCol w:w="2800"/>
    </w:tblGrid>
    <w:tr w:rsidR="52C4D1F6" w14:paraId="3D0A59AE" w14:textId="77777777" w:rsidTr="52C4D1F6">
      <w:trPr>
        <w:trHeight w:val="300"/>
      </w:trPr>
      <w:tc>
        <w:tcPr>
          <w:tcW w:w="2800" w:type="dxa"/>
        </w:tcPr>
        <w:p w14:paraId="4651E678" w14:textId="2D2733AD" w:rsidR="52C4D1F6" w:rsidRDefault="52C4D1F6" w:rsidP="52C4D1F6">
          <w:pPr>
            <w:pStyle w:val="Header"/>
            <w:ind w:left="-115"/>
          </w:pPr>
        </w:p>
      </w:tc>
      <w:tc>
        <w:tcPr>
          <w:tcW w:w="2800" w:type="dxa"/>
        </w:tcPr>
        <w:p w14:paraId="476BD75F" w14:textId="777F1CEB" w:rsidR="52C4D1F6" w:rsidRDefault="52C4D1F6" w:rsidP="52C4D1F6">
          <w:pPr>
            <w:pStyle w:val="Header"/>
            <w:jc w:val="center"/>
          </w:pPr>
        </w:p>
      </w:tc>
      <w:tc>
        <w:tcPr>
          <w:tcW w:w="2800" w:type="dxa"/>
        </w:tcPr>
        <w:p w14:paraId="6C6BCDC8" w14:textId="6AF984F3" w:rsidR="52C4D1F6" w:rsidRDefault="52C4D1F6" w:rsidP="52C4D1F6">
          <w:pPr>
            <w:pStyle w:val="Header"/>
            <w:ind w:right="-115"/>
            <w:jc w:val="right"/>
          </w:pPr>
        </w:p>
      </w:tc>
    </w:tr>
  </w:tbl>
  <w:p w14:paraId="17C0F2B3" w14:textId="60BF1CA7" w:rsidR="009A027C" w:rsidRDefault="009A027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00"/>
      <w:gridCol w:w="2800"/>
      <w:gridCol w:w="2800"/>
    </w:tblGrid>
    <w:tr w:rsidR="52C4D1F6" w14:paraId="5720887E" w14:textId="77777777" w:rsidTr="52C4D1F6">
      <w:trPr>
        <w:trHeight w:val="300"/>
      </w:trPr>
      <w:tc>
        <w:tcPr>
          <w:tcW w:w="2800" w:type="dxa"/>
        </w:tcPr>
        <w:p w14:paraId="26BBAFDC" w14:textId="1BFAD8D5" w:rsidR="52C4D1F6" w:rsidRDefault="52C4D1F6" w:rsidP="52C4D1F6">
          <w:pPr>
            <w:pStyle w:val="Header"/>
            <w:ind w:left="-115"/>
          </w:pPr>
        </w:p>
      </w:tc>
      <w:tc>
        <w:tcPr>
          <w:tcW w:w="2800" w:type="dxa"/>
        </w:tcPr>
        <w:p w14:paraId="34A7A481" w14:textId="4A332624" w:rsidR="52C4D1F6" w:rsidRDefault="52C4D1F6" w:rsidP="52C4D1F6">
          <w:pPr>
            <w:pStyle w:val="Header"/>
            <w:jc w:val="center"/>
          </w:pPr>
        </w:p>
      </w:tc>
      <w:tc>
        <w:tcPr>
          <w:tcW w:w="2800" w:type="dxa"/>
        </w:tcPr>
        <w:p w14:paraId="249E1981" w14:textId="69EF49C8" w:rsidR="52C4D1F6" w:rsidRDefault="52C4D1F6" w:rsidP="52C4D1F6">
          <w:pPr>
            <w:pStyle w:val="Header"/>
            <w:ind w:right="-115"/>
            <w:jc w:val="right"/>
          </w:pPr>
        </w:p>
      </w:tc>
    </w:tr>
  </w:tbl>
  <w:p w14:paraId="7F8D2A85" w14:textId="3CA4422F" w:rsidR="009A027C" w:rsidRDefault="009A02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1C4F24" w14:textId="77777777" w:rsidR="007626E6" w:rsidRDefault="007626E6">
      <w:r>
        <w:separator/>
      </w:r>
    </w:p>
  </w:footnote>
  <w:footnote w:type="continuationSeparator" w:id="0">
    <w:p w14:paraId="6AABCBE6" w14:textId="77777777" w:rsidR="007626E6" w:rsidRDefault="007626E6">
      <w:r>
        <w:continuationSeparator/>
      </w:r>
    </w:p>
  </w:footnote>
  <w:footnote w:type="continuationNotice" w:id="1">
    <w:p w14:paraId="0CE59AED" w14:textId="77777777" w:rsidR="007626E6" w:rsidRDefault="007626E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F5312" w14:textId="551B7ECA" w:rsidR="003373CB" w:rsidDel="003373CB" w:rsidRDefault="003373CB" w:rsidP="00D62B22">
    <w:pPr>
      <w:ind w:right="360"/>
      <w:rPr>
        <w:ins w:id="0" w:author="{B8D54AF7-A4D9-435E-A301-B569B43A8A48}" w:date="2024-03-05T14:48:00Z"/>
        <w:del w:id="1" w:author="{D7025B4B-24AF-441C-80DB-C26C8C04D5EE}" w:date="2024-03-05T14:49:00Z"/>
      </w:rPr>
    </w:pPr>
  </w:p>
  <w:p w14:paraId="2D3DCD62" w14:textId="77777777" w:rsidR="00D62B22" w:rsidRPr="00BE6109" w:rsidRDefault="00EE31F0" w:rsidP="00D62B22">
    <w:pPr>
      <w:ind w:right="360"/>
    </w:pPr>
    <w:r>
      <w:rPr>
        <w:noProof/>
        <w:lang w:eastAsia="fi-FI"/>
      </w:rPr>
      <w:drawing>
        <wp:anchor distT="0" distB="0" distL="114300" distR="114300" simplePos="0" relativeHeight="251658241" behindDoc="0" locked="0" layoutInCell="1" allowOverlap="1" wp14:anchorId="6AC772E2" wp14:editId="008F2863">
          <wp:simplePos x="0" y="0"/>
          <wp:positionH relativeFrom="margin">
            <wp:posOffset>-781050</wp:posOffset>
          </wp:positionH>
          <wp:positionV relativeFrom="margin">
            <wp:posOffset>-1273810</wp:posOffset>
          </wp:positionV>
          <wp:extent cx="1076325" cy="1066800"/>
          <wp:effectExtent l="0" t="0" r="0" b="0"/>
          <wp:wrapSquare wrapText="bothSides"/>
          <wp:docPr id="7" name="Picture 7" descr="FG_Fazer_Logo_RGB_20x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FG_Fazer_Logo_RGB_20x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6FD0181" w14:textId="77777777" w:rsidR="00D62B22" w:rsidRPr="00BE6109" w:rsidRDefault="00D62B22" w:rsidP="00D62B22">
    <w:pPr>
      <w:ind w:right="360"/>
    </w:pPr>
  </w:p>
  <w:p w14:paraId="232F8C57" w14:textId="77777777" w:rsidR="00D62B22" w:rsidRPr="00BE6109" w:rsidRDefault="00D62B22" w:rsidP="00D62B22"/>
  <w:p w14:paraId="7227B8EC" w14:textId="77777777" w:rsidR="00D62B22" w:rsidRPr="00BE6109" w:rsidRDefault="00D62B22" w:rsidP="00D62B22"/>
  <w:p w14:paraId="78EE3556" w14:textId="77777777" w:rsidR="00D62B22" w:rsidRPr="00DF2BBC" w:rsidRDefault="00D62B22" w:rsidP="00D62B22">
    <w:pPr>
      <w:tabs>
        <w:tab w:val="left" w:pos="5245"/>
      </w:tabs>
    </w:pPr>
  </w:p>
  <w:p w14:paraId="65810AF8" w14:textId="77777777" w:rsidR="00D62B22" w:rsidRDefault="00D62B22" w:rsidP="00D62B22">
    <w:pPr>
      <w:tabs>
        <w:tab w:val="left" w:pos="5245"/>
      </w:tabs>
    </w:pPr>
    <w:r w:rsidRPr="00DF2BBC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E916D" w14:textId="77777777" w:rsidR="00D62B22" w:rsidRPr="00BE6109" w:rsidRDefault="00EE31F0" w:rsidP="00D62B22">
    <w:pPr>
      <w:ind w:right="360"/>
    </w:pPr>
    <w:r>
      <w:rPr>
        <w:noProof/>
        <w:lang w:eastAsia="fi-FI"/>
      </w:rPr>
      <w:drawing>
        <wp:anchor distT="0" distB="0" distL="114300" distR="114300" simplePos="0" relativeHeight="251658240" behindDoc="0" locked="0" layoutInCell="1" allowOverlap="1" wp14:anchorId="0F0D212E" wp14:editId="05BE9292">
          <wp:simplePos x="0" y="0"/>
          <wp:positionH relativeFrom="margin">
            <wp:posOffset>-819150</wp:posOffset>
          </wp:positionH>
          <wp:positionV relativeFrom="margin">
            <wp:posOffset>-2266950</wp:posOffset>
          </wp:positionV>
          <wp:extent cx="1076325" cy="1066800"/>
          <wp:effectExtent l="0" t="0" r="0" b="0"/>
          <wp:wrapSquare wrapText="bothSides"/>
          <wp:docPr id="6" name="Picture 6" descr="FG_Fazer_Logo_RGB_20x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FG_Fazer_Logo_RGB_20x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50DE6C7" w14:textId="77777777" w:rsidR="00D62B22" w:rsidRDefault="00D62B22" w:rsidP="00D62B22">
    <w:pPr>
      <w:ind w:right="360"/>
    </w:pPr>
  </w:p>
  <w:p w14:paraId="215B3484" w14:textId="77777777" w:rsidR="00D62B22" w:rsidRDefault="00D62B22" w:rsidP="00D62B22">
    <w:pPr>
      <w:ind w:right="360"/>
    </w:pPr>
  </w:p>
  <w:p w14:paraId="42FA65B9" w14:textId="77777777" w:rsidR="00D62B22" w:rsidRPr="00BE6109" w:rsidRDefault="00D62B22" w:rsidP="00D62B22">
    <w:pPr>
      <w:ind w:right="360"/>
    </w:pPr>
  </w:p>
  <w:p w14:paraId="1B1D45C6" w14:textId="77777777" w:rsidR="00D62B22" w:rsidRPr="00BE6109" w:rsidRDefault="00D62B22" w:rsidP="00D62B22"/>
  <w:p w14:paraId="4D0A6F0E" w14:textId="77777777" w:rsidR="00D62B22" w:rsidRPr="00BE6109" w:rsidRDefault="00D62B22" w:rsidP="00D62B22"/>
  <w:p w14:paraId="245359C8" w14:textId="77777777" w:rsidR="00D62B22" w:rsidRPr="00DF2BBC" w:rsidRDefault="00D62B22" w:rsidP="00D62B22">
    <w:pPr>
      <w:tabs>
        <w:tab w:val="left" w:pos="5245"/>
      </w:tabs>
    </w:pPr>
  </w:p>
  <w:tbl>
    <w:tblPr>
      <w:tblW w:w="0" w:type="auto"/>
      <w:tblInd w:w="4500" w:type="dxa"/>
      <w:tblLook w:val="00A0" w:firstRow="1" w:lastRow="0" w:firstColumn="1" w:lastColumn="0" w:noHBand="0" w:noVBand="0"/>
    </w:tblPr>
    <w:tblGrid>
      <w:gridCol w:w="3901"/>
    </w:tblGrid>
    <w:tr w:rsidR="00D62B22" w:rsidRPr="00775363" w14:paraId="498D09FB" w14:textId="77777777">
      <w:trPr>
        <w:trHeight w:val="290"/>
      </w:trPr>
      <w:tc>
        <w:tcPr>
          <w:tcW w:w="4113" w:type="dxa"/>
        </w:tcPr>
        <w:p w14:paraId="2CA82480" w14:textId="7C1EE77C" w:rsidR="00D62B22" w:rsidRPr="00775363" w:rsidRDefault="00261301" w:rsidP="00D62B22">
          <w:pPr>
            <w:pStyle w:val="BodyText1"/>
          </w:pPr>
          <w:proofErr w:type="spellStart"/>
          <w:r>
            <w:t>Fréttatilkynning</w:t>
          </w:r>
          <w:proofErr w:type="spellEnd"/>
        </w:p>
      </w:tc>
    </w:tr>
    <w:tr w:rsidR="00D62B22" w:rsidRPr="00775363" w14:paraId="1211B0F9" w14:textId="77777777">
      <w:trPr>
        <w:trHeight w:val="290"/>
      </w:trPr>
      <w:tc>
        <w:tcPr>
          <w:tcW w:w="4113" w:type="dxa"/>
        </w:tcPr>
        <w:p w14:paraId="42C4C6F6" w14:textId="42E66FB9" w:rsidR="00D62B22" w:rsidRPr="00775363" w:rsidRDefault="00710A87">
          <w:r>
            <w:t>2024-03-0</w:t>
          </w:r>
          <w:r w:rsidR="00261301">
            <w:t>8</w:t>
          </w:r>
        </w:p>
      </w:tc>
    </w:tr>
    <w:tr w:rsidR="00D62B22" w:rsidRPr="00775363" w14:paraId="79615551" w14:textId="77777777">
      <w:trPr>
        <w:trHeight w:val="290"/>
      </w:trPr>
      <w:tc>
        <w:tcPr>
          <w:tcW w:w="4113" w:type="dxa"/>
        </w:tcPr>
        <w:p w14:paraId="4BBEFF9F" w14:textId="16A9198E" w:rsidR="00D62B22" w:rsidRPr="00775363" w:rsidRDefault="00D62B22"/>
      </w:tc>
    </w:tr>
  </w:tbl>
  <w:p w14:paraId="26130D79" w14:textId="77777777" w:rsidR="00D62B22" w:rsidRDefault="00D62B22" w:rsidP="00D62B22">
    <w:pPr>
      <w:tabs>
        <w:tab w:val="left" w:pos="5245"/>
      </w:tabs>
    </w:pPr>
    <w:r w:rsidRPr="00DF2BBC">
      <w:tab/>
    </w:r>
  </w:p>
  <w:p w14:paraId="43F896FA" w14:textId="77777777" w:rsidR="00D62B22" w:rsidRDefault="00D62B2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D35CFB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0664ECE"/>
    <w:multiLevelType w:val="hybridMultilevel"/>
    <w:tmpl w:val="BB10FD3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54F3E"/>
    <w:multiLevelType w:val="hybridMultilevel"/>
    <w:tmpl w:val="74AC7992"/>
    <w:lvl w:ilvl="0" w:tplc="00030409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46D78B9"/>
    <w:multiLevelType w:val="hybridMultilevel"/>
    <w:tmpl w:val="A6DCBFBC"/>
    <w:lvl w:ilvl="0" w:tplc="961A3CBE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2E4FA9"/>
    <w:multiLevelType w:val="multilevel"/>
    <w:tmpl w:val="A6DCBF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C3392C"/>
    <w:multiLevelType w:val="hybridMultilevel"/>
    <w:tmpl w:val="0AF0F8DE"/>
    <w:lvl w:ilvl="0" w:tplc="00030409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731393C"/>
    <w:multiLevelType w:val="hybridMultilevel"/>
    <w:tmpl w:val="45E0F8D4"/>
    <w:lvl w:ilvl="0" w:tplc="1B3297C8">
      <w:start w:val="1"/>
      <w:numFmt w:val="decimal"/>
      <w:lvlText w:val="%1."/>
      <w:lvlJc w:val="left"/>
      <w:pPr>
        <w:ind w:left="1080" w:hanging="360"/>
      </w:pPr>
    </w:lvl>
    <w:lvl w:ilvl="1" w:tplc="040B0019">
      <w:start w:val="1"/>
      <w:numFmt w:val="lowerLetter"/>
      <w:lvlText w:val="%2."/>
      <w:lvlJc w:val="left"/>
      <w:pPr>
        <w:ind w:left="1800" w:hanging="360"/>
      </w:pPr>
    </w:lvl>
    <w:lvl w:ilvl="2" w:tplc="040B001B">
      <w:start w:val="1"/>
      <w:numFmt w:val="lowerRoman"/>
      <w:lvlText w:val="%3."/>
      <w:lvlJc w:val="right"/>
      <w:pPr>
        <w:ind w:left="2520" w:hanging="180"/>
      </w:pPr>
    </w:lvl>
    <w:lvl w:ilvl="3" w:tplc="040B000F">
      <w:start w:val="1"/>
      <w:numFmt w:val="decimal"/>
      <w:lvlText w:val="%4."/>
      <w:lvlJc w:val="left"/>
      <w:pPr>
        <w:ind w:left="3240" w:hanging="360"/>
      </w:pPr>
    </w:lvl>
    <w:lvl w:ilvl="4" w:tplc="040B0019">
      <w:start w:val="1"/>
      <w:numFmt w:val="lowerLetter"/>
      <w:lvlText w:val="%5."/>
      <w:lvlJc w:val="left"/>
      <w:pPr>
        <w:ind w:left="3960" w:hanging="360"/>
      </w:pPr>
    </w:lvl>
    <w:lvl w:ilvl="5" w:tplc="040B001B">
      <w:start w:val="1"/>
      <w:numFmt w:val="lowerRoman"/>
      <w:lvlText w:val="%6."/>
      <w:lvlJc w:val="right"/>
      <w:pPr>
        <w:ind w:left="4680" w:hanging="180"/>
      </w:pPr>
    </w:lvl>
    <w:lvl w:ilvl="6" w:tplc="040B000F">
      <w:start w:val="1"/>
      <w:numFmt w:val="decimal"/>
      <w:lvlText w:val="%7."/>
      <w:lvlJc w:val="left"/>
      <w:pPr>
        <w:ind w:left="5400" w:hanging="360"/>
      </w:pPr>
    </w:lvl>
    <w:lvl w:ilvl="7" w:tplc="040B0019">
      <w:start w:val="1"/>
      <w:numFmt w:val="lowerLetter"/>
      <w:lvlText w:val="%8."/>
      <w:lvlJc w:val="left"/>
      <w:pPr>
        <w:ind w:left="6120" w:hanging="360"/>
      </w:pPr>
    </w:lvl>
    <w:lvl w:ilvl="8" w:tplc="040B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FBB5156"/>
    <w:multiLevelType w:val="hybridMultilevel"/>
    <w:tmpl w:val="4C4A3856"/>
    <w:lvl w:ilvl="0" w:tplc="40B4F25C">
      <w:start w:val="1"/>
      <w:numFmt w:val="bullet"/>
      <w:pStyle w:val="2ListBullet"/>
      <w:lvlText w:val="o"/>
      <w:lvlJc w:val="left"/>
      <w:pPr>
        <w:tabs>
          <w:tab w:val="num" w:pos="2421"/>
        </w:tabs>
        <w:ind w:left="2421" w:hanging="360"/>
      </w:pPr>
      <w:rPr>
        <w:rFonts w:ascii="Courier New" w:hAnsi="Courier New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8" w15:restartNumberingAfterBreak="0">
    <w:nsid w:val="63D373C5"/>
    <w:multiLevelType w:val="hybridMultilevel"/>
    <w:tmpl w:val="3E8283BE"/>
    <w:lvl w:ilvl="0" w:tplc="00030409">
      <w:start w:val="1"/>
      <w:numFmt w:val="bullet"/>
      <w:lvlText w:val="o"/>
      <w:lvlJc w:val="left"/>
      <w:pPr>
        <w:tabs>
          <w:tab w:val="num" w:pos="2421"/>
        </w:tabs>
        <w:ind w:left="2421" w:hanging="360"/>
      </w:pPr>
      <w:rPr>
        <w:rFonts w:ascii="Courier New" w:hAnsi="Courier New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 w16cid:durableId="935945228">
    <w:abstractNumId w:val="0"/>
  </w:num>
  <w:num w:numId="2" w16cid:durableId="1709723517">
    <w:abstractNumId w:val="2"/>
  </w:num>
  <w:num w:numId="3" w16cid:durableId="83650384">
    <w:abstractNumId w:val="3"/>
  </w:num>
  <w:num w:numId="4" w16cid:durableId="988750955">
    <w:abstractNumId w:val="4"/>
  </w:num>
  <w:num w:numId="5" w16cid:durableId="1283154041">
    <w:abstractNumId w:val="5"/>
  </w:num>
  <w:num w:numId="6" w16cid:durableId="207376573">
    <w:abstractNumId w:val="8"/>
  </w:num>
  <w:num w:numId="7" w16cid:durableId="1675760178">
    <w:abstractNumId w:val="7"/>
  </w:num>
  <w:num w:numId="8" w16cid:durableId="187400229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877224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0C2"/>
    <w:rsid w:val="00011CC2"/>
    <w:rsid w:val="00021C0D"/>
    <w:rsid w:val="000306E3"/>
    <w:rsid w:val="00031E6F"/>
    <w:rsid w:val="00046409"/>
    <w:rsid w:val="0005622B"/>
    <w:rsid w:val="000609E2"/>
    <w:rsid w:val="00061D32"/>
    <w:rsid w:val="00073100"/>
    <w:rsid w:val="000931CD"/>
    <w:rsid w:val="000954EB"/>
    <w:rsid w:val="000A2C44"/>
    <w:rsid w:val="000A5F1D"/>
    <w:rsid w:val="000B4AD3"/>
    <w:rsid w:val="000C0EC4"/>
    <w:rsid w:val="000C2888"/>
    <w:rsid w:val="000C591C"/>
    <w:rsid w:val="000C6C8D"/>
    <w:rsid w:val="000E2CD8"/>
    <w:rsid w:val="00106544"/>
    <w:rsid w:val="00110317"/>
    <w:rsid w:val="001212C1"/>
    <w:rsid w:val="00124247"/>
    <w:rsid w:val="001326EC"/>
    <w:rsid w:val="00132C23"/>
    <w:rsid w:val="001419FA"/>
    <w:rsid w:val="001462FA"/>
    <w:rsid w:val="00164246"/>
    <w:rsid w:val="00165226"/>
    <w:rsid w:val="00165486"/>
    <w:rsid w:val="00165CD7"/>
    <w:rsid w:val="0016745B"/>
    <w:rsid w:val="001739CF"/>
    <w:rsid w:val="0018307A"/>
    <w:rsid w:val="00186D8B"/>
    <w:rsid w:val="001955A7"/>
    <w:rsid w:val="001A5CF7"/>
    <w:rsid w:val="001B46E9"/>
    <w:rsid w:val="001E2B2E"/>
    <w:rsid w:val="001F2095"/>
    <w:rsid w:val="00204BA0"/>
    <w:rsid w:val="00206526"/>
    <w:rsid w:val="0020766D"/>
    <w:rsid w:val="002078D7"/>
    <w:rsid w:val="002142F8"/>
    <w:rsid w:val="00217895"/>
    <w:rsid w:val="00234204"/>
    <w:rsid w:val="00245636"/>
    <w:rsid w:val="00251E07"/>
    <w:rsid w:val="0025245E"/>
    <w:rsid w:val="00256D1B"/>
    <w:rsid w:val="00260654"/>
    <w:rsid w:val="00261301"/>
    <w:rsid w:val="00261547"/>
    <w:rsid w:val="00265790"/>
    <w:rsid w:val="002829F8"/>
    <w:rsid w:val="002C71CB"/>
    <w:rsid w:val="002D0CC0"/>
    <w:rsid w:val="002D2B83"/>
    <w:rsid w:val="002D6490"/>
    <w:rsid w:val="002F29CD"/>
    <w:rsid w:val="002F5B10"/>
    <w:rsid w:val="00302417"/>
    <w:rsid w:val="0031455F"/>
    <w:rsid w:val="00316301"/>
    <w:rsid w:val="0032258B"/>
    <w:rsid w:val="00322A1F"/>
    <w:rsid w:val="003373CB"/>
    <w:rsid w:val="0034040B"/>
    <w:rsid w:val="003511F5"/>
    <w:rsid w:val="00352E99"/>
    <w:rsid w:val="0037616F"/>
    <w:rsid w:val="003767F6"/>
    <w:rsid w:val="00390AE0"/>
    <w:rsid w:val="003932DE"/>
    <w:rsid w:val="003A350E"/>
    <w:rsid w:val="003B2BF2"/>
    <w:rsid w:val="003B3997"/>
    <w:rsid w:val="003B7E6B"/>
    <w:rsid w:val="003E6FF8"/>
    <w:rsid w:val="00404EC1"/>
    <w:rsid w:val="00422299"/>
    <w:rsid w:val="004238A1"/>
    <w:rsid w:val="004512E5"/>
    <w:rsid w:val="00452867"/>
    <w:rsid w:val="004534BA"/>
    <w:rsid w:val="00454D1D"/>
    <w:rsid w:val="00456FA1"/>
    <w:rsid w:val="004615FD"/>
    <w:rsid w:val="0046280C"/>
    <w:rsid w:val="004637BF"/>
    <w:rsid w:val="004763AB"/>
    <w:rsid w:val="00484E30"/>
    <w:rsid w:val="004863A5"/>
    <w:rsid w:val="004938AE"/>
    <w:rsid w:val="00495BBA"/>
    <w:rsid w:val="004B693B"/>
    <w:rsid w:val="004C0615"/>
    <w:rsid w:val="004C6E28"/>
    <w:rsid w:val="00501567"/>
    <w:rsid w:val="00506BAF"/>
    <w:rsid w:val="005168F3"/>
    <w:rsid w:val="005169B3"/>
    <w:rsid w:val="0051768C"/>
    <w:rsid w:val="00524972"/>
    <w:rsid w:val="005326D2"/>
    <w:rsid w:val="00533394"/>
    <w:rsid w:val="0053755D"/>
    <w:rsid w:val="00560741"/>
    <w:rsid w:val="0056146A"/>
    <w:rsid w:val="00564820"/>
    <w:rsid w:val="00591496"/>
    <w:rsid w:val="005A443E"/>
    <w:rsid w:val="005B38F0"/>
    <w:rsid w:val="005D0B7C"/>
    <w:rsid w:val="005E266F"/>
    <w:rsid w:val="005E528E"/>
    <w:rsid w:val="005E68A3"/>
    <w:rsid w:val="00606592"/>
    <w:rsid w:val="00616005"/>
    <w:rsid w:val="006202C4"/>
    <w:rsid w:val="00621869"/>
    <w:rsid w:val="00643076"/>
    <w:rsid w:val="00643179"/>
    <w:rsid w:val="00644720"/>
    <w:rsid w:val="006576C1"/>
    <w:rsid w:val="0066362A"/>
    <w:rsid w:val="006660BC"/>
    <w:rsid w:val="00686802"/>
    <w:rsid w:val="006967F8"/>
    <w:rsid w:val="00697D89"/>
    <w:rsid w:val="006C22CD"/>
    <w:rsid w:val="006C7D36"/>
    <w:rsid w:val="006D0226"/>
    <w:rsid w:val="006D32FF"/>
    <w:rsid w:val="006D43A4"/>
    <w:rsid w:val="006D6F2D"/>
    <w:rsid w:val="006D7E02"/>
    <w:rsid w:val="006E03D5"/>
    <w:rsid w:val="006E6EDD"/>
    <w:rsid w:val="006F3456"/>
    <w:rsid w:val="006F3818"/>
    <w:rsid w:val="006F75D2"/>
    <w:rsid w:val="007030BB"/>
    <w:rsid w:val="00703300"/>
    <w:rsid w:val="00710A87"/>
    <w:rsid w:val="00724744"/>
    <w:rsid w:val="00724BDA"/>
    <w:rsid w:val="007338F5"/>
    <w:rsid w:val="00734353"/>
    <w:rsid w:val="00753216"/>
    <w:rsid w:val="007626E6"/>
    <w:rsid w:val="00765052"/>
    <w:rsid w:val="0076682B"/>
    <w:rsid w:val="00774326"/>
    <w:rsid w:val="00774529"/>
    <w:rsid w:val="007748B7"/>
    <w:rsid w:val="00774981"/>
    <w:rsid w:val="00791D05"/>
    <w:rsid w:val="00794C6D"/>
    <w:rsid w:val="007979D9"/>
    <w:rsid w:val="007A104D"/>
    <w:rsid w:val="007B1F36"/>
    <w:rsid w:val="007B7005"/>
    <w:rsid w:val="007C6F7B"/>
    <w:rsid w:val="007D32BD"/>
    <w:rsid w:val="007E4812"/>
    <w:rsid w:val="007F3544"/>
    <w:rsid w:val="008033FA"/>
    <w:rsid w:val="0080357E"/>
    <w:rsid w:val="00803A1C"/>
    <w:rsid w:val="008203C3"/>
    <w:rsid w:val="008279AC"/>
    <w:rsid w:val="00831F5C"/>
    <w:rsid w:val="008413CD"/>
    <w:rsid w:val="008440C2"/>
    <w:rsid w:val="0086085E"/>
    <w:rsid w:val="00871CC7"/>
    <w:rsid w:val="00877EBE"/>
    <w:rsid w:val="008800F8"/>
    <w:rsid w:val="00880136"/>
    <w:rsid w:val="00881422"/>
    <w:rsid w:val="00884441"/>
    <w:rsid w:val="008A1474"/>
    <w:rsid w:val="008B282A"/>
    <w:rsid w:val="008C048F"/>
    <w:rsid w:val="008D4ED5"/>
    <w:rsid w:val="008F1B16"/>
    <w:rsid w:val="00902F29"/>
    <w:rsid w:val="009176A7"/>
    <w:rsid w:val="009437BD"/>
    <w:rsid w:val="0094389E"/>
    <w:rsid w:val="00945667"/>
    <w:rsid w:val="009671D3"/>
    <w:rsid w:val="00981AEA"/>
    <w:rsid w:val="009859AC"/>
    <w:rsid w:val="00987B74"/>
    <w:rsid w:val="009A027C"/>
    <w:rsid w:val="009A18B5"/>
    <w:rsid w:val="009A2EE0"/>
    <w:rsid w:val="009A305E"/>
    <w:rsid w:val="009C3B89"/>
    <w:rsid w:val="009C563B"/>
    <w:rsid w:val="009D6476"/>
    <w:rsid w:val="009D7420"/>
    <w:rsid w:val="009E5133"/>
    <w:rsid w:val="009E543E"/>
    <w:rsid w:val="009F44D2"/>
    <w:rsid w:val="00A0139F"/>
    <w:rsid w:val="00A023E5"/>
    <w:rsid w:val="00A147E0"/>
    <w:rsid w:val="00A27575"/>
    <w:rsid w:val="00A327B0"/>
    <w:rsid w:val="00A337C3"/>
    <w:rsid w:val="00A35BBD"/>
    <w:rsid w:val="00A44FCC"/>
    <w:rsid w:val="00A56FD9"/>
    <w:rsid w:val="00A612CD"/>
    <w:rsid w:val="00A64D36"/>
    <w:rsid w:val="00A75B38"/>
    <w:rsid w:val="00A75C2B"/>
    <w:rsid w:val="00A8646C"/>
    <w:rsid w:val="00A94706"/>
    <w:rsid w:val="00A95E1B"/>
    <w:rsid w:val="00AA0BFD"/>
    <w:rsid w:val="00AB4A02"/>
    <w:rsid w:val="00AB5983"/>
    <w:rsid w:val="00AC310D"/>
    <w:rsid w:val="00AD2B0C"/>
    <w:rsid w:val="00AD43E2"/>
    <w:rsid w:val="00AE1301"/>
    <w:rsid w:val="00AE1B46"/>
    <w:rsid w:val="00AF2FF4"/>
    <w:rsid w:val="00AF3AF9"/>
    <w:rsid w:val="00AF568C"/>
    <w:rsid w:val="00AF6918"/>
    <w:rsid w:val="00B16DB1"/>
    <w:rsid w:val="00B17B1C"/>
    <w:rsid w:val="00B26700"/>
    <w:rsid w:val="00B50308"/>
    <w:rsid w:val="00B51F19"/>
    <w:rsid w:val="00B557D9"/>
    <w:rsid w:val="00B64CAF"/>
    <w:rsid w:val="00B65735"/>
    <w:rsid w:val="00B7400B"/>
    <w:rsid w:val="00B910AD"/>
    <w:rsid w:val="00B95857"/>
    <w:rsid w:val="00B97E04"/>
    <w:rsid w:val="00BA2EBD"/>
    <w:rsid w:val="00BA7A44"/>
    <w:rsid w:val="00BA7F55"/>
    <w:rsid w:val="00BC0F9D"/>
    <w:rsid w:val="00BC242E"/>
    <w:rsid w:val="00C05CC5"/>
    <w:rsid w:val="00C14206"/>
    <w:rsid w:val="00C27168"/>
    <w:rsid w:val="00C3416C"/>
    <w:rsid w:val="00C41D6C"/>
    <w:rsid w:val="00C4716E"/>
    <w:rsid w:val="00C55801"/>
    <w:rsid w:val="00C57D99"/>
    <w:rsid w:val="00C61027"/>
    <w:rsid w:val="00C65A88"/>
    <w:rsid w:val="00C91D4E"/>
    <w:rsid w:val="00C92BDB"/>
    <w:rsid w:val="00CA59CA"/>
    <w:rsid w:val="00CA7CFC"/>
    <w:rsid w:val="00CB4978"/>
    <w:rsid w:val="00CB6980"/>
    <w:rsid w:val="00CE1FD6"/>
    <w:rsid w:val="00CE26A8"/>
    <w:rsid w:val="00D02513"/>
    <w:rsid w:val="00D12644"/>
    <w:rsid w:val="00D200C5"/>
    <w:rsid w:val="00D30DCF"/>
    <w:rsid w:val="00D41293"/>
    <w:rsid w:val="00D62B22"/>
    <w:rsid w:val="00D67ABC"/>
    <w:rsid w:val="00D75F84"/>
    <w:rsid w:val="00D77A57"/>
    <w:rsid w:val="00D81014"/>
    <w:rsid w:val="00D90853"/>
    <w:rsid w:val="00D9335D"/>
    <w:rsid w:val="00D9700F"/>
    <w:rsid w:val="00DA2A9A"/>
    <w:rsid w:val="00DC414E"/>
    <w:rsid w:val="00DC73B1"/>
    <w:rsid w:val="00DD7055"/>
    <w:rsid w:val="00DF3056"/>
    <w:rsid w:val="00E03290"/>
    <w:rsid w:val="00E12D06"/>
    <w:rsid w:val="00E210C2"/>
    <w:rsid w:val="00E62A4B"/>
    <w:rsid w:val="00E62CE1"/>
    <w:rsid w:val="00E630EF"/>
    <w:rsid w:val="00E660B0"/>
    <w:rsid w:val="00E67A27"/>
    <w:rsid w:val="00E72427"/>
    <w:rsid w:val="00E72745"/>
    <w:rsid w:val="00E72C1C"/>
    <w:rsid w:val="00E83C6F"/>
    <w:rsid w:val="00E845AD"/>
    <w:rsid w:val="00E92ADE"/>
    <w:rsid w:val="00E977C8"/>
    <w:rsid w:val="00EA029D"/>
    <w:rsid w:val="00EA274A"/>
    <w:rsid w:val="00EB144D"/>
    <w:rsid w:val="00EC48FE"/>
    <w:rsid w:val="00ED3B56"/>
    <w:rsid w:val="00ED6FAC"/>
    <w:rsid w:val="00EE0337"/>
    <w:rsid w:val="00EE31F0"/>
    <w:rsid w:val="00EF69EC"/>
    <w:rsid w:val="00F17C5E"/>
    <w:rsid w:val="00F20C2B"/>
    <w:rsid w:val="00F44910"/>
    <w:rsid w:val="00F471EF"/>
    <w:rsid w:val="00F53865"/>
    <w:rsid w:val="00F54D16"/>
    <w:rsid w:val="00F70EBC"/>
    <w:rsid w:val="00F77B91"/>
    <w:rsid w:val="00FA3688"/>
    <w:rsid w:val="00FC1A13"/>
    <w:rsid w:val="00FD2BC1"/>
    <w:rsid w:val="00FE01B1"/>
    <w:rsid w:val="00FF0B1D"/>
    <w:rsid w:val="00FF39D8"/>
    <w:rsid w:val="00FF671E"/>
    <w:rsid w:val="00FF6A9E"/>
    <w:rsid w:val="00FF6E05"/>
    <w:rsid w:val="03103DB7"/>
    <w:rsid w:val="03458D66"/>
    <w:rsid w:val="035A917B"/>
    <w:rsid w:val="04A933D9"/>
    <w:rsid w:val="05D77AE7"/>
    <w:rsid w:val="0785D721"/>
    <w:rsid w:val="07C40F29"/>
    <w:rsid w:val="0909CA7D"/>
    <w:rsid w:val="0951859A"/>
    <w:rsid w:val="0A1651D2"/>
    <w:rsid w:val="0ADB3923"/>
    <w:rsid w:val="0C0D6740"/>
    <w:rsid w:val="0C254594"/>
    <w:rsid w:val="0EBBD846"/>
    <w:rsid w:val="108A19BD"/>
    <w:rsid w:val="137DA538"/>
    <w:rsid w:val="14B18E83"/>
    <w:rsid w:val="1721A086"/>
    <w:rsid w:val="1AEC4AA1"/>
    <w:rsid w:val="1B25566E"/>
    <w:rsid w:val="1D5A7E84"/>
    <w:rsid w:val="202492DB"/>
    <w:rsid w:val="204B800E"/>
    <w:rsid w:val="22F8EF74"/>
    <w:rsid w:val="247BABC1"/>
    <w:rsid w:val="25280045"/>
    <w:rsid w:val="28079626"/>
    <w:rsid w:val="29A2DE25"/>
    <w:rsid w:val="29EEF851"/>
    <w:rsid w:val="2A876974"/>
    <w:rsid w:val="2AE7D828"/>
    <w:rsid w:val="2C65FAC0"/>
    <w:rsid w:val="2F775B9B"/>
    <w:rsid w:val="2FBE0AE6"/>
    <w:rsid w:val="32246C6F"/>
    <w:rsid w:val="349EB6B6"/>
    <w:rsid w:val="351B2088"/>
    <w:rsid w:val="358314D9"/>
    <w:rsid w:val="35F43469"/>
    <w:rsid w:val="37E448EA"/>
    <w:rsid w:val="38674BFD"/>
    <w:rsid w:val="3D533115"/>
    <w:rsid w:val="3EBECDDE"/>
    <w:rsid w:val="3F4E5B5B"/>
    <w:rsid w:val="41E5CACC"/>
    <w:rsid w:val="477E0827"/>
    <w:rsid w:val="48AB4FC9"/>
    <w:rsid w:val="4AA1D3C4"/>
    <w:rsid w:val="4B2930F1"/>
    <w:rsid w:val="4F73E326"/>
    <w:rsid w:val="501F4ECD"/>
    <w:rsid w:val="52818CD3"/>
    <w:rsid w:val="52C4D1F6"/>
    <w:rsid w:val="539A5CE4"/>
    <w:rsid w:val="568DF49F"/>
    <w:rsid w:val="58438F6D"/>
    <w:rsid w:val="58FF9E61"/>
    <w:rsid w:val="5BE0F632"/>
    <w:rsid w:val="5FCE9938"/>
    <w:rsid w:val="60087B73"/>
    <w:rsid w:val="60437002"/>
    <w:rsid w:val="60669ABF"/>
    <w:rsid w:val="60D9BE20"/>
    <w:rsid w:val="6186F592"/>
    <w:rsid w:val="64DFC2D9"/>
    <w:rsid w:val="651CC3D2"/>
    <w:rsid w:val="66FF353D"/>
    <w:rsid w:val="68F181ED"/>
    <w:rsid w:val="6964F770"/>
    <w:rsid w:val="6A24DEFA"/>
    <w:rsid w:val="6A2FBFE2"/>
    <w:rsid w:val="6B16113C"/>
    <w:rsid w:val="6E54B6FD"/>
    <w:rsid w:val="6F29D593"/>
    <w:rsid w:val="7A56B544"/>
    <w:rsid w:val="7B440CD8"/>
    <w:rsid w:val="7B5F0C60"/>
    <w:rsid w:val="7E615D08"/>
    <w:rsid w:val="7ED72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984E18A"/>
  <w15:chartTrackingRefBased/>
  <w15:docId w15:val="{8102E708-49AB-4381-816D-F4BBD484F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04E0"/>
    <w:rPr>
      <w:rFonts w:ascii="Arial" w:hAnsi="Arial"/>
      <w:sz w:val="24"/>
      <w:lang w:eastAsia="en-US"/>
    </w:rPr>
  </w:style>
  <w:style w:type="paragraph" w:styleId="Heading1">
    <w:name w:val="heading 1"/>
    <w:next w:val="Normal"/>
    <w:qFormat/>
    <w:rsid w:val="00345578"/>
    <w:pPr>
      <w:keepNext/>
      <w:outlineLvl w:val="0"/>
    </w:pPr>
    <w:rPr>
      <w:rFonts w:ascii="Arial" w:hAnsi="Arial"/>
      <w:b/>
      <w:kern w:val="32"/>
      <w:sz w:val="28"/>
      <w:szCs w:val="32"/>
      <w:lang w:eastAsia="en-US"/>
    </w:rPr>
  </w:style>
  <w:style w:type="paragraph" w:styleId="Heading2">
    <w:name w:val="heading 2"/>
    <w:basedOn w:val="Heading1"/>
    <w:next w:val="Normal"/>
    <w:qFormat/>
    <w:rsid w:val="00345578"/>
    <w:pPr>
      <w:outlineLvl w:val="1"/>
    </w:pPr>
    <w:rPr>
      <w:sz w:val="26"/>
      <w:szCs w:val="28"/>
    </w:rPr>
  </w:style>
  <w:style w:type="paragraph" w:styleId="Heading3">
    <w:name w:val="heading 3"/>
    <w:basedOn w:val="Heading1"/>
    <w:next w:val="Normal"/>
    <w:qFormat/>
    <w:rsid w:val="00345578"/>
    <w:pPr>
      <w:outlineLvl w:val="2"/>
    </w:pPr>
    <w:rPr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rsid w:val="00B104E0"/>
    <w:rPr>
      <w:rFonts w:ascii="Arial" w:hAnsi="Arial"/>
      <w:color w:val="000000"/>
      <w:sz w:val="24"/>
      <w:lang w:eastAsia="en-US"/>
    </w:rPr>
  </w:style>
  <w:style w:type="paragraph" w:styleId="Footer">
    <w:name w:val="footer"/>
    <w:basedOn w:val="Normal"/>
    <w:semiHidden/>
    <w:rsid w:val="00E16855"/>
    <w:pPr>
      <w:tabs>
        <w:tab w:val="center" w:pos="4153"/>
        <w:tab w:val="right" w:pos="8306"/>
      </w:tabs>
    </w:pPr>
  </w:style>
  <w:style w:type="paragraph" w:customStyle="1" w:styleId="Header1">
    <w:name w:val="Header1"/>
    <w:basedOn w:val="Normal"/>
    <w:rsid w:val="00C05CC5"/>
    <w:pPr>
      <w:ind w:right="360"/>
    </w:pPr>
    <w:rPr>
      <w:b/>
    </w:rPr>
  </w:style>
  <w:style w:type="paragraph" w:styleId="Header">
    <w:name w:val="header"/>
    <w:basedOn w:val="Normal"/>
    <w:rsid w:val="00D62B22"/>
    <w:pPr>
      <w:tabs>
        <w:tab w:val="center" w:pos="4320"/>
        <w:tab w:val="right" w:pos="8640"/>
      </w:tabs>
    </w:pPr>
  </w:style>
  <w:style w:type="paragraph" w:styleId="ListBullet">
    <w:name w:val="List Bullet"/>
    <w:basedOn w:val="Normal"/>
    <w:autoRedefine/>
    <w:rsid w:val="00B104E0"/>
    <w:pPr>
      <w:numPr>
        <w:numId w:val="3"/>
      </w:numPr>
    </w:pPr>
    <w:rPr>
      <w:color w:val="000000"/>
      <w:szCs w:val="24"/>
    </w:rPr>
  </w:style>
  <w:style w:type="paragraph" w:customStyle="1" w:styleId="2ListBullet">
    <w:name w:val="2 List Bullet"/>
    <w:rsid w:val="00B104E0"/>
    <w:pPr>
      <w:numPr>
        <w:numId w:val="7"/>
      </w:numPr>
      <w:tabs>
        <w:tab w:val="clear" w:pos="2421"/>
        <w:tab w:val="num" w:pos="0"/>
      </w:tabs>
      <w:ind w:left="1208" w:hanging="357"/>
    </w:pPr>
    <w:rPr>
      <w:rFonts w:ascii="Arial" w:hAnsi="Arial"/>
      <w:color w:val="000000"/>
      <w:sz w:val="24"/>
      <w:szCs w:val="24"/>
      <w:lang w:eastAsia="en-US"/>
    </w:rPr>
  </w:style>
  <w:style w:type="paragraph" w:customStyle="1" w:styleId="ingressi">
    <w:name w:val="ingressi"/>
    <w:rsid w:val="00B104E0"/>
    <w:rPr>
      <w:rFonts w:ascii="Arial" w:hAnsi="Arial"/>
      <w:b/>
      <w:color w:val="000000"/>
      <w:sz w:val="24"/>
      <w:lang w:eastAsia="en-US"/>
    </w:rPr>
  </w:style>
  <w:style w:type="paragraph" w:customStyle="1" w:styleId="StyleHeader114ptBlack">
    <w:name w:val="Style Header1 + 14 pt Black"/>
    <w:basedOn w:val="Header1"/>
    <w:rsid w:val="00C05CC5"/>
    <w:rPr>
      <w:bCs/>
      <w:color w:val="000000"/>
      <w:sz w:val="28"/>
    </w:rPr>
  </w:style>
  <w:style w:type="character" w:styleId="PlaceholderText">
    <w:name w:val="Placeholder Text"/>
    <w:basedOn w:val="DefaultParagraphFont"/>
    <w:uiPriority w:val="99"/>
    <w:semiHidden/>
    <w:rsid w:val="00C57D99"/>
    <w:rPr>
      <w:color w:val="808080"/>
    </w:rPr>
  </w:style>
  <w:style w:type="paragraph" w:styleId="NormalWeb">
    <w:name w:val="Normal (Web)"/>
    <w:basedOn w:val="Normal"/>
    <w:uiPriority w:val="99"/>
    <w:unhideWhenUsed/>
    <w:rsid w:val="000C0EC4"/>
    <w:pPr>
      <w:spacing w:before="100" w:beforeAutospacing="1" w:after="100" w:afterAutospacing="1"/>
    </w:pPr>
    <w:rPr>
      <w:rFonts w:ascii="Times New Roman" w:hAnsi="Times New Roman"/>
      <w:szCs w:val="24"/>
      <w:lang w:val="fi-FI" w:eastAsia="fi-FI"/>
    </w:rPr>
  </w:style>
  <w:style w:type="character" w:styleId="Hyperlink">
    <w:name w:val="Hyperlink"/>
    <w:basedOn w:val="DefaultParagraphFont"/>
    <w:uiPriority w:val="99"/>
    <w:unhideWhenUsed/>
    <w:rsid w:val="000C0EC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39D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3B7E6B"/>
    <w:rPr>
      <w:rFonts w:ascii="Arial" w:hAnsi="Arial"/>
      <w:sz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E2B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E2B2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E2B2E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2B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2B2E"/>
    <w:rPr>
      <w:rFonts w:ascii="Arial" w:hAnsi="Arial"/>
      <w:b/>
      <w:bCs/>
      <w:lang w:eastAsia="en-US"/>
    </w:rPr>
  </w:style>
  <w:style w:type="table" w:styleId="TableGrid">
    <w:name w:val="Table Grid"/>
    <w:basedOn w:val="TableNormal"/>
    <w:rsid w:val="00495BBA"/>
    <w:rPr>
      <w:rFonts w:ascii="Times" w:eastAsia="Times" w:hAnsi="Time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ynqvb">
    <w:name w:val="rynqvb"/>
    <w:basedOn w:val="DefaultParagraphFont"/>
    <w:rsid w:val="0046280C"/>
  </w:style>
  <w:style w:type="paragraph" w:styleId="ListParagraph">
    <w:name w:val="List Paragraph"/>
    <w:basedOn w:val="Normal"/>
    <w:uiPriority w:val="34"/>
    <w:qFormat/>
    <w:rsid w:val="001955A7"/>
    <w:pPr>
      <w:ind w:left="720"/>
    </w:pPr>
    <w:rPr>
      <w:rFonts w:ascii="Calibri" w:eastAsiaTheme="minorHAnsi" w:hAnsi="Calibri" w:cs="Calibri"/>
      <w:sz w:val="22"/>
      <w:szCs w:val="22"/>
      <w:lang w:val="nb-NO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0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www.fazer.no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sf1niemian\OneDrive%20-%20Fazer%20Group\Documents\Custom%20Office%20Templates\fazer_press-releas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a759840-f145-4da0-ac2f-d7dab323083a">
      <Value>3</Value>
    </TaxCatchAll>
    <SentReceived xmlns="abf1c909-3aa7-4e7d-8f52-4f2b3f236763">2024-03-08T12:15:47+00:00</SentReceived>
    <ShowInternet xmlns="abf1c909-3aa7-4e7d-8f52-4f2b3f236763">false</ShowInternet>
    <Vistunarform xmlns="abf1c909-3aa7-4e7d-8f52-4f2b3f236763">Rafrænt</Vistunarform>
    <SenderReceiver xmlns="abf1c909-3aa7-4e7d-8f52-4f2b3f236763" xsi:nil="true"/>
    <ba433d2d478946abbc0451b54b294c62 xmlns="abf1c909-3aa7-4e7d-8f52-4f2b3f2367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Gæðaskjal</TermName>
          <TermId xmlns="http://schemas.microsoft.com/office/infopath/2007/PartnerControls">6f58b764-5340-408f-baae-fdeb05f8c6c3</TermId>
        </TermInfo>
      </Terms>
    </ba433d2d478946abbc0451b54b294c62>
    <wp_tag xmlns="abbeec68-b05e-4e2e-88e5-2ac3e13fe809">Í vinnslu</wp_tag>
    <wpItemLocation xmlns="14bfd2bb-3d4a-4549-9197-f3410a8da64b">14d880fddb0845cd99156fd1bf584698;0bc018ee9a6d4a8291bb8d992f52b0c6;4650;</wpItemLocation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kjöl" ma:contentTypeID="0x010100106034A1B2B5354087526B1DF39BB90C00C97E50445D15C348B193987D839BD2A8" ma:contentTypeVersion="17" ma:contentTypeDescription="" ma:contentTypeScope="" ma:versionID="732bf2b2472ac9f01841671924fd5e8c">
  <xsd:schema xmlns:xsd="http://www.w3.org/2001/XMLSchema" xmlns:xs="http://www.w3.org/2001/XMLSchema" xmlns:p="http://schemas.microsoft.com/office/2006/metadata/properties" xmlns:ns2="abf1c909-3aa7-4e7d-8f52-4f2b3f236763" xmlns:ns3="7a759840-f145-4da0-ac2f-d7dab323083a" xmlns:ns4="14bfd2bb-3d4a-4549-9197-f3410a8da64b" xmlns:ns5="abbeec68-b05e-4e2e-88e5-2ac3e13fe809" targetNamespace="http://schemas.microsoft.com/office/2006/metadata/properties" ma:root="true" ma:fieldsID="440402cacc1443ada72a1183632cb10c" ns2:_="" ns3:_="" ns4:_="" ns5:_="">
    <xsd:import namespace="abf1c909-3aa7-4e7d-8f52-4f2b3f236763"/>
    <xsd:import namespace="7a759840-f145-4da0-ac2f-d7dab323083a"/>
    <xsd:import namespace="14bfd2bb-3d4a-4549-9197-f3410a8da64b"/>
    <xsd:import namespace="abbeec68-b05e-4e2e-88e5-2ac3e13fe809"/>
    <xsd:element name="properties">
      <xsd:complexType>
        <xsd:sequence>
          <xsd:element name="documentManagement">
            <xsd:complexType>
              <xsd:all>
                <xsd:element ref="ns2:Vistunarform" minOccurs="0"/>
                <xsd:element ref="ns2:SenderReceiver" minOccurs="0"/>
                <xsd:element ref="ns2:SentReceived" minOccurs="0"/>
                <xsd:element ref="ns2:ShowInternet" minOccurs="0"/>
                <xsd:element ref="ns3:TaxCatchAllLabel" minOccurs="0"/>
                <xsd:element ref="ns2:ba433d2d478946abbc0451b54b294c62" minOccurs="0"/>
                <xsd:element ref="ns3:TaxCatchAll" minOccurs="0"/>
                <xsd:element ref="ns4:wpItemLocation" minOccurs="0"/>
                <xsd:element ref="ns5:wp_ta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f1c909-3aa7-4e7d-8f52-4f2b3f236763" elementFormDefault="qualified">
    <xsd:import namespace="http://schemas.microsoft.com/office/2006/documentManagement/types"/>
    <xsd:import namespace="http://schemas.microsoft.com/office/infopath/2007/PartnerControls"/>
    <xsd:element name="Vistunarform" ma:index="6" nillable="true" ma:displayName="Vistunarform" ma:default="Rafrænt" ma:format="Dropdown" ma:internalName="Vistunarform" ma:readOnly="false">
      <xsd:simpleType>
        <xsd:restriction base="dms:Choice">
          <xsd:enumeration value="Rafrænt"/>
          <xsd:enumeration value="Rafrænt og pappír"/>
          <xsd:enumeration value="Pappír"/>
        </xsd:restriction>
      </xsd:simpleType>
    </xsd:element>
    <xsd:element name="SenderReceiver" ma:index="7" nillable="true" ma:displayName="Sendandi/Móttakandi" ma:internalName="SenderReceiver" ma:readOnly="false">
      <xsd:simpleType>
        <xsd:restriction base="dms:Text">
          <xsd:maxLength value="255"/>
        </xsd:restriction>
      </xsd:simpleType>
    </xsd:element>
    <xsd:element name="SentReceived" ma:index="8" nillable="true" ma:displayName="Sent/Móttekið" ma:default="[today]" ma:format="DateOnly" ma:internalName="SentReceived" ma:readOnly="false">
      <xsd:simpleType>
        <xsd:restriction base="dms:DateTime"/>
      </xsd:simpleType>
    </xsd:element>
    <xsd:element name="ShowInternet" ma:index="9" nillable="true" ma:displayName="Birta á heimasíðu" ma:default="0" ma:internalName="ShowInternet" ma:readOnly="false">
      <xsd:simpleType>
        <xsd:restriction base="dms:Boolean"/>
      </xsd:simpleType>
    </xsd:element>
    <xsd:element name="ba433d2d478946abbc0451b54b294c62" ma:index="14" nillable="true" ma:taxonomy="true" ma:internalName="ba433d2d478946abbc0451b54b294c62" ma:taxonomyFieldName="Skalategund" ma:displayName="Skjalategund" ma:readOnly="false" ma:default="1;#Almennt|3cab0f72-8e1f-458e-a28a-bc6f90354925" ma:fieldId="{ba433d2d-4789-46ab-bc04-51b54b294c62}" ma:sspId="308aa1f6-6482-4360-8843-ddf8df1e6a5d" ma:termSetId="504de431-659a-4ad6-b0f5-8a7092abebc1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759840-f145-4da0-ac2f-d7dab323083a" elementFormDefault="qualified">
    <xsd:import namespace="http://schemas.microsoft.com/office/2006/documentManagement/types"/>
    <xsd:import namespace="http://schemas.microsoft.com/office/infopath/2007/PartnerControls"/>
    <xsd:element name="TaxCatchAllLabel" ma:index="10" nillable="true" ma:displayName="Taxonomy Catch All Column1" ma:hidden="true" ma:list="{c4b03437-4b2a-4daa-943e-b397c088e5db}" ma:internalName="TaxCatchAllLabel" ma:readOnly="true" ma:showField="CatchAllDataLabel" ma:web="7a759840-f145-4da0-ac2f-d7dab32308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15" nillable="true" ma:displayName="Taxonomy Catch All Column" ma:hidden="true" ma:list="{c4b03437-4b2a-4daa-943e-b397c088e5db}" ma:internalName="TaxCatchAll" ma:showField="CatchAllData" ma:web="7a759840-f145-4da0-ac2f-d7dab32308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bfd2bb-3d4a-4549-9197-f3410a8da64b" elementFormDefault="qualified">
    <xsd:import namespace="http://schemas.microsoft.com/office/2006/documentManagement/types"/>
    <xsd:import namespace="http://schemas.microsoft.com/office/infopath/2007/PartnerControls"/>
    <xsd:element name="wpItemLocation" ma:index="16" nillable="true" ma:displayName="wpItemLocation" ma:default="14d880fddb0845cd99156fd1bf584698;0bc018ee9a6d4a8291bb8d992f52b0c6;4650;" ma:internalName="wpItem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beec68-b05e-4e2e-88e5-2ac3e13fe809" elementFormDefault="qualified">
    <xsd:import namespace="http://schemas.microsoft.com/office/2006/documentManagement/types"/>
    <xsd:import namespace="http://schemas.microsoft.com/office/infopath/2007/PartnerControls"/>
    <xsd:element name="wp_tag" ma:index="17" nillable="true" ma:displayName="Stage tag" ma:default="Í vinnslu" ma:internalName="wp_tag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9C73FD7-9F3E-4F31-9EC2-A92853CFD04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BDED62-AC3D-4D1B-9F44-929EBBE7952A}">
  <ds:schemaRefs>
    <ds:schemaRef ds:uri="http://schemas.microsoft.com/office/2006/metadata/properties"/>
    <ds:schemaRef ds:uri="http://schemas.microsoft.com/office/infopath/2007/PartnerControls"/>
    <ds:schemaRef ds:uri="771036e1-f67d-4557-b870-663dfbd23ffc"/>
    <ds:schemaRef ds:uri="702f5920-49f7-4fdd-a3ec-3204dec5e534"/>
  </ds:schemaRefs>
</ds:datastoreItem>
</file>

<file path=customXml/itemProps3.xml><?xml version="1.0" encoding="utf-8"?>
<ds:datastoreItem xmlns:ds="http://schemas.openxmlformats.org/officeDocument/2006/customXml" ds:itemID="{E2B1985A-622D-4A03-94EC-D6146674B04A}"/>
</file>

<file path=docProps/app.xml><?xml version="1.0" encoding="utf-8"?>
<Properties xmlns="http://schemas.openxmlformats.org/officeDocument/2006/extended-properties" xmlns:vt="http://schemas.openxmlformats.org/officeDocument/2006/docPropsVTypes">
  <Template>fazer_press-release</Template>
  <TotalTime>2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Fazer Group</Company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Fréttatilkynning Fazer froosh innköllun</dc:title>
  <dc:subject/>
  <dc:creator>Niemistö Anniina</dc:creator>
  <cp:keywords/>
  <cp:lastModifiedBy>Core </cp:lastModifiedBy>
  <cp:revision>2</cp:revision>
  <cp:lastPrinted>2024-03-08T10:58:00Z</cp:lastPrinted>
  <dcterms:created xsi:type="dcterms:W3CDTF">2024-03-08T11:32:00Z</dcterms:created>
  <dcterms:modified xsi:type="dcterms:W3CDTF">2024-03-08T11:32:00Z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0x010100106034A1B2B5354087526B1DF39BB90C00C97E50445D15C348B193987D839BD2A8</vt:lpwstr>
  </property>
  <property fmtid="{D5CDD505-2E9C-101B-9397-08002B2CF9AE}" pid="3" name="MediaServiceImageTags">
    <vt:lpwstr/>
  </property>
  <property fmtid="{D5CDD505-2E9C-101B-9397-08002B2CF9AE}" pid="4" name="Skalategund">
    <vt:lpwstr>3;#Gæðaskjal|6f58b764-5340-408f-baae-fdeb05f8c6c3</vt:lpwstr>
  </property>
</Properties>
</file>